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8" w:type="dxa"/>
        <w:tblInd w:w="392" w:type="dxa"/>
        <w:tblLayout w:type="fixed"/>
        <w:tblLook w:val="04A0" w:firstRow="1" w:lastRow="0" w:firstColumn="1" w:lastColumn="0" w:noHBand="0" w:noVBand="1"/>
        <w:tblPrChange w:id="0" w:author="Aleksandra Oczko" w:date="2020-10-12T10:25:00Z">
          <w:tblPr>
            <w:tblW w:w="11168" w:type="dxa"/>
            <w:tblInd w:w="392" w:type="dxa"/>
            <w:tblLayout w:type="fixed"/>
            <w:tblLook w:val="04A0" w:firstRow="1" w:lastRow="0" w:firstColumn="1" w:lastColumn="0" w:noHBand="0" w:noVBand="1"/>
          </w:tblPr>
        </w:tblPrChange>
      </w:tblPr>
      <w:tblGrid>
        <w:gridCol w:w="880"/>
        <w:gridCol w:w="259"/>
        <w:gridCol w:w="881"/>
        <w:gridCol w:w="106"/>
        <w:gridCol w:w="906"/>
        <w:gridCol w:w="1220"/>
        <w:gridCol w:w="428"/>
        <w:gridCol w:w="1019"/>
        <w:gridCol w:w="753"/>
        <w:gridCol w:w="352"/>
        <w:gridCol w:w="87"/>
        <w:gridCol w:w="961"/>
        <w:gridCol w:w="534"/>
        <w:gridCol w:w="13"/>
        <w:gridCol w:w="223"/>
        <w:gridCol w:w="395"/>
        <w:gridCol w:w="999"/>
        <w:gridCol w:w="1033"/>
        <w:gridCol w:w="119"/>
        <w:tblGridChange w:id="1">
          <w:tblGrid>
            <w:gridCol w:w="880"/>
            <w:gridCol w:w="259"/>
            <w:gridCol w:w="753"/>
            <w:gridCol w:w="128"/>
            <w:gridCol w:w="1012"/>
            <w:gridCol w:w="387"/>
            <w:gridCol w:w="1261"/>
            <w:gridCol w:w="1019"/>
            <w:gridCol w:w="753"/>
            <w:gridCol w:w="260"/>
            <w:gridCol w:w="179"/>
            <w:gridCol w:w="961"/>
            <w:gridCol w:w="534"/>
            <w:gridCol w:w="13"/>
            <w:gridCol w:w="223"/>
            <w:gridCol w:w="395"/>
            <w:gridCol w:w="999"/>
            <w:gridCol w:w="1033"/>
            <w:gridCol w:w="119"/>
          </w:tblGrid>
        </w:tblGridChange>
      </w:tblGrid>
      <w:tr w:rsidR="003A5D13" w:rsidRPr="002A00C3" w14:paraId="69DC9F64" w14:textId="77777777" w:rsidTr="003A5D13">
        <w:trPr>
          <w:gridAfter w:val="1"/>
          <w:wAfter w:w="119" w:type="dxa"/>
          <w:trHeight w:val="227"/>
          <w:trPrChange w:id="2" w:author="Aleksandra Oczko" w:date="2020-10-12T10:25:00Z">
            <w:trPr>
              <w:gridAfter w:val="1"/>
              <w:wAfter w:w="119" w:type="dxa"/>
              <w:trHeight w:val="227"/>
            </w:trPr>
          </w:trPrChange>
        </w:trPr>
        <w:tc>
          <w:tcPr>
            <w:tcW w:w="880" w:type="dxa"/>
            <w:vMerge w:val="restart"/>
            <w:tcBorders>
              <w:top w:val="double" w:sz="6" w:space="0" w:color="auto"/>
              <w:left w:val="double" w:sz="6" w:space="0" w:color="auto"/>
              <w:right w:val="double" w:sz="6" w:space="0" w:color="auto"/>
            </w:tcBorders>
            <w:shd w:val="clear" w:color="auto" w:fill="auto"/>
            <w:vAlign w:val="bottom"/>
            <w:hideMark/>
            <w:tcPrChange w:id="3" w:author="Aleksandra Oczko" w:date="2020-10-12T10:25:00Z">
              <w:tcPr>
                <w:tcW w:w="880" w:type="dxa"/>
                <w:vMerge w:val="restart"/>
                <w:tcBorders>
                  <w:top w:val="double" w:sz="6" w:space="0" w:color="auto"/>
                  <w:left w:val="double" w:sz="6" w:space="0" w:color="auto"/>
                  <w:right w:val="double" w:sz="6" w:space="0" w:color="auto"/>
                </w:tcBorders>
                <w:shd w:val="clear" w:color="auto" w:fill="auto"/>
                <w:vAlign w:val="bottom"/>
                <w:hideMark/>
              </w:tcPr>
            </w:tcPrChange>
          </w:tcPr>
          <w:p w14:paraId="43EB204F" w14:textId="2684AF89" w:rsidR="003A5D13" w:rsidRPr="002A00C3" w:rsidRDefault="003A5D1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3A5D13" w:rsidRPr="002A00C3" w:rsidRDefault="003A5D1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46"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Change w:id="4" w:author="Aleksandra Oczko" w:date="2020-10-12T10:25:00Z">
              <w:tcPr>
                <w:tcW w:w="101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tcPrChange>
          </w:tcPr>
          <w:p w14:paraId="69DC9F5C" w14:textId="05E08C0D" w:rsidR="003A5D13" w:rsidRPr="002A00C3" w:rsidRDefault="003A5D1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2126" w:type="dxa"/>
            <w:gridSpan w:val="2"/>
            <w:tcBorders>
              <w:top w:val="double" w:sz="6" w:space="0" w:color="auto"/>
              <w:left w:val="nil"/>
              <w:bottom w:val="single" w:sz="8" w:space="0" w:color="auto"/>
              <w:right w:val="single" w:sz="8" w:space="0" w:color="auto"/>
            </w:tcBorders>
            <w:shd w:val="clear" w:color="auto" w:fill="auto"/>
            <w:noWrap/>
            <w:vAlign w:val="bottom"/>
            <w:hideMark/>
            <w:tcPrChange w:id="5" w:author="Aleksandra Oczko" w:date="2020-10-12T10:25:00Z">
              <w:tcPr>
                <w:tcW w:w="1527" w:type="dxa"/>
                <w:gridSpan w:val="3"/>
                <w:tcBorders>
                  <w:top w:val="double" w:sz="6" w:space="0" w:color="auto"/>
                  <w:left w:val="nil"/>
                  <w:bottom w:val="single" w:sz="8" w:space="0" w:color="auto"/>
                  <w:right w:val="single" w:sz="8" w:space="0" w:color="auto"/>
                </w:tcBorders>
                <w:shd w:val="clear" w:color="auto" w:fill="auto"/>
                <w:noWrap/>
                <w:vAlign w:val="bottom"/>
                <w:hideMark/>
              </w:tcPr>
            </w:tcPrChange>
          </w:tcPr>
          <w:p w14:paraId="69DC9F5D" w14:textId="5871CDF1" w:rsidR="003A5D13" w:rsidRPr="002A00C3" w:rsidRDefault="003A5D13"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776" behindDoc="0" locked="0" layoutInCell="1" allowOverlap="1" wp14:anchorId="5AFC8AB4" wp14:editId="41782039">
                      <wp:simplePos x="0" y="0"/>
                      <wp:positionH relativeFrom="column">
                        <wp:posOffset>165735</wp:posOffset>
                      </wp:positionH>
                      <wp:positionV relativeFrom="paragraph">
                        <wp:posOffset>-1140460</wp:posOffset>
                      </wp:positionV>
                      <wp:extent cx="3469005" cy="725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725805"/>
                              </a:xfrm>
                              <a:prstGeom prst="rect">
                                <a:avLst/>
                              </a:prstGeom>
                              <a:solidFill>
                                <a:srgbClr val="FFFFFF"/>
                              </a:solidFill>
                              <a:ln w="9525">
                                <a:noFill/>
                                <a:miter lim="800000"/>
                                <a:headEnd/>
                                <a:tailEnd/>
                              </a:ln>
                            </wps:spPr>
                            <wps:txbx>
                              <w:txbxContent>
                                <w:p w14:paraId="17172925" w14:textId="77777777" w:rsidR="003A5D13" w:rsidRPr="00945287" w:rsidRDefault="003A5D13"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3A5D13" w:rsidRPr="00945287" w:rsidRDefault="003A5D13"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9.8pt;width:273.15pt;height:5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3P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" stroked="f">
                      <v:textbox>
                        <w:txbxContent>
                          <w:p w14:paraId="17172925" w14:textId="77777777" w:rsidR="003A5D13" w:rsidRPr="00945287" w:rsidRDefault="003A5D13"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3A5D13" w:rsidRPr="00945287" w:rsidRDefault="003A5D13"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447" w:type="dxa"/>
            <w:gridSpan w:val="2"/>
            <w:tcBorders>
              <w:top w:val="double" w:sz="6" w:space="0" w:color="auto"/>
              <w:left w:val="nil"/>
              <w:bottom w:val="single" w:sz="8" w:space="0" w:color="auto"/>
              <w:right w:val="single" w:sz="8" w:space="0" w:color="auto"/>
            </w:tcBorders>
            <w:tcPrChange w:id="6" w:author="Aleksandra Oczko" w:date="2020-10-12T10:25:00Z">
              <w:tcPr>
                <w:tcW w:w="2280" w:type="dxa"/>
                <w:gridSpan w:val="2"/>
                <w:tcBorders>
                  <w:top w:val="double" w:sz="6" w:space="0" w:color="auto"/>
                  <w:left w:val="nil"/>
                  <w:bottom w:val="single" w:sz="8" w:space="0" w:color="auto"/>
                  <w:right w:val="single" w:sz="8" w:space="0" w:color="auto"/>
                </w:tcBorders>
              </w:tcPr>
            </w:tcPrChange>
          </w:tcPr>
          <w:p w14:paraId="69DC9F5E" w14:textId="09FBF643" w:rsidR="003A5D13" w:rsidRPr="002A00C3" w:rsidRDefault="003A5D13">
            <w:pPr>
              <w:spacing w:before="360" w:after="0" w:line="240" w:lineRule="auto"/>
              <w:jc w:val="center"/>
              <w:rPr>
                <w:rFonts w:ascii="Calibri" w:eastAsia="Times New Roman" w:hAnsi="Calibri" w:cs="Times New Roman"/>
                <w:b/>
                <w:bCs/>
                <w:color w:val="000000"/>
                <w:sz w:val="16"/>
                <w:szCs w:val="16"/>
                <w:lang w:val="en-GB" w:eastAsia="en-GB"/>
              </w:rPr>
              <w:pPrChange w:id="7" w:author="Aleksandra Oczko" w:date="2020-10-12T10:21:00Z">
                <w:pPr>
                  <w:spacing w:after="0" w:line="240" w:lineRule="auto"/>
                  <w:jc w:val="center"/>
                </w:pPr>
              </w:pPrChange>
            </w:pPr>
            <w:r w:rsidRPr="002A00C3">
              <w:rPr>
                <w:rFonts w:ascii="Calibri" w:eastAsia="Times New Roman" w:hAnsi="Calibri" w:cs="Times New Roman"/>
                <w:b/>
                <w:bCs/>
                <w:color w:val="000000"/>
                <w:sz w:val="16"/>
                <w:szCs w:val="16"/>
                <w:lang w:val="en-GB" w:eastAsia="en-GB"/>
              </w:rPr>
              <w:t>Date of birth</w:t>
            </w:r>
          </w:p>
        </w:tc>
        <w:tc>
          <w:tcPr>
            <w:tcW w:w="1105" w:type="dxa"/>
            <w:gridSpan w:val="2"/>
            <w:tcBorders>
              <w:top w:val="double" w:sz="6" w:space="0" w:color="auto"/>
              <w:left w:val="nil"/>
              <w:bottom w:val="single" w:sz="8" w:space="0" w:color="auto"/>
              <w:right w:val="single" w:sz="8" w:space="0" w:color="auto"/>
            </w:tcBorders>
            <w:shd w:val="clear" w:color="auto" w:fill="auto"/>
            <w:vAlign w:val="bottom"/>
            <w:hideMark/>
            <w:tcPrChange w:id="8" w:author="Aleksandra Oczko" w:date="2020-10-12T10:25:00Z">
              <w:tcPr>
                <w:tcW w:w="1013" w:type="dxa"/>
                <w:gridSpan w:val="2"/>
                <w:tcBorders>
                  <w:top w:val="double" w:sz="6" w:space="0" w:color="auto"/>
                  <w:left w:val="nil"/>
                  <w:bottom w:val="single" w:sz="8" w:space="0" w:color="auto"/>
                  <w:right w:val="single" w:sz="8" w:space="0" w:color="auto"/>
                </w:tcBorders>
                <w:shd w:val="clear" w:color="auto" w:fill="auto"/>
                <w:vAlign w:val="bottom"/>
                <w:hideMark/>
              </w:tcPr>
            </w:tcPrChange>
          </w:tcPr>
          <w:p w14:paraId="69DC9F60" w14:textId="3480394E" w:rsidR="003A5D13" w:rsidRPr="002A00C3" w:rsidRDefault="003A5D1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048" w:type="dxa"/>
            <w:gridSpan w:val="2"/>
            <w:tcBorders>
              <w:top w:val="double" w:sz="6" w:space="0" w:color="auto"/>
              <w:left w:val="nil"/>
              <w:bottom w:val="single" w:sz="8" w:space="0" w:color="auto"/>
              <w:right w:val="single" w:sz="8" w:space="0" w:color="auto"/>
            </w:tcBorders>
            <w:shd w:val="clear" w:color="auto" w:fill="auto"/>
            <w:vAlign w:val="bottom"/>
            <w:hideMark/>
            <w:tcPrChange w:id="9" w:author="Aleksandra Oczko" w:date="2020-10-12T10:25:00Z">
              <w:tcPr>
                <w:tcW w:w="1140" w:type="dxa"/>
                <w:gridSpan w:val="2"/>
                <w:tcBorders>
                  <w:top w:val="double" w:sz="6" w:space="0" w:color="auto"/>
                  <w:left w:val="nil"/>
                  <w:bottom w:val="single" w:sz="8" w:space="0" w:color="auto"/>
                  <w:right w:val="single" w:sz="8" w:space="0" w:color="auto"/>
                </w:tcBorders>
                <w:shd w:val="clear" w:color="auto" w:fill="auto"/>
                <w:vAlign w:val="bottom"/>
                <w:hideMark/>
              </w:tcPr>
            </w:tcPrChange>
          </w:tcPr>
          <w:p w14:paraId="69DC9F61" w14:textId="320CB32A" w:rsidR="003A5D13" w:rsidRPr="002A00C3" w:rsidRDefault="003A5D13"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65" w:type="dxa"/>
            <w:gridSpan w:val="4"/>
            <w:tcBorders>
              <w:top w:val="double" w:sz="6" w:space="0" w:color="auto"/>
              <w:left w:val="nil"/>
              <w:bottom w:val="single" w:sz="8" w:space="0" w:color="auto"/>
              <w:right w:val="single" w:sz="8" w:space="0" w:color="auto"/>
            </w:tcBorders>
            <w:shd w:val="clear" w:color="auto" w:fill="auto"/>
            <w:noWrap/>
            <w:vAlign w:val="bottom"/>
            <w:hideMark/>
            <w:tcPrChange w:id="10" w:author="Aleksandra Oczko" w:date="2020-10-12T10:25:00Z">
              <w:tcPr>
                <w:tcW w:w="1165" w:type="dxa"/>
                <w:gridSpan w:val="4"/>
                <w:tcBorders>
                  <w:top w:val="double" w:sz="6" w:space="0" w:color="auto"/>
                  <w:left w:val="nil"/>
                  <w:bottom w:val="single" w:sz="8" w:space="0" w:color="auto"/>
                  <w:right w:val="single" w:sz="8" w:space="0" w:color="auto"/>
                </w:tcBorders>
                <w:shd w:val="clear" w:color="auto" w:fill="auto"/>
                <w:noWrap/>
                <w:vAlign w:val="bottom"/>
                <w:hideMark/>
              </w:tcPr>
            </w:tcPrChange>
          </w:tcPr>
          <w:p w14:paraId="69DC9F62" w14:textId="77777777" w:rsidR="003A5D13" w:rsidRPr="002A00C3" w:rsidRDefault="003A5D1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032" w:type="dxa"/>
            <w:gridSpan w:val="2"/>
            <w:tcBorders>
              <w:top w:val="double" w:sz="6" w:space="0" w:color="auto"/>
              <w:left w:val="nil"/>
              <w:bottom w:val="single" w:sz="8" w:space="0" w:color="auto"/>
              <w:right w:val="double" w:sz="6" w:space="0" w:color="auto"/>
            </w:tcBorders>
            <w:shd w:val="clear" w:color="auto" w:fill="auto"/>
            <w:vAlign w:val="bottom"/>
            <w:hideMark/>
            <w:tcPrChange w:id="11" w:author="Aleksandra Oczko" w:date="2020-10-12T10:25:00Z">
              <w:tcPr>
                <w:tcW w:w="2032" w:type="dxa"/>
                <w:gridSpan w:val="2"/>
                <w:tcBorders>
                  <w:top w:val="double" w:sz="6" w:space="0" w:color="auto"/>
                  <w:left w:val="nil"/>
                  <w:bottom w:val="single" w:sz="8" w:space="0" w:color="auto"/>
                  <w:right w:val="double" w:sz="6" w:space="0" w:color="auto"/>
                </w:tcBorders>
                <w:shd w:val="clear" w:color="auto" w:fill="auto"/>
                <w:vAlign w:val="bottom"/>
                <w:hideMark/>
              </w:tcPr>
            </w:tcPrChange>
          </w:tcPr>
          <w:p w14:paraId="69DC9F63" w14:textId="6736AFE3" w:rsidR="003A5D13" w:rsidRPr="002A00C3" w:rsidRDefault="003A5D1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3A5D13" w:rsidRPr="002A00C3" w14:paraId="69DC9F6F" w14:textId="77777777" w:rsidTr="003A5D13">
        <w:trPr>
          <w:gridAfter w:val="1"/>
          <w:wAfter w:w="119" w:type="dxa"/>
          <w:trHeight w:val="118"/>
          <w:trPrChange w:id="12" w:author="Aleksandra Oczko" w:date="2020-10-12T10:25:00Z">
            <w:trPr>
              <w:gridAfter w:val="1"/>
              <w:wAfter w:w="119" w:type="dxa"/>
              <w:trHeight w:val="118"/>
            </w:trPr>
          </w:trPrChange>
        </w:trPr>
        <w:tc>
          <w:tcPr>
            <w:tcW w:w="880" w:type="dxa"/>
            <w:vMerge/>
            <w:tcBorders>
              <w:left w:val="double" w:sz="6" w:space="0" w:color="auto"/>
              <w:bottom w:val="single" w:sz="8" w:space="0" w:color="auto"/>
              <w:right w:val="double" w:sz="6" w:space="0" w:color="auto"/>
            </w:tcBorders>
            <w:shd w:val="clear" w:color="auto" w:fill="auto"/>
            <w:vAlign w:val="bottom"/>
            <w:hideMark/>
            <w:tcPrChange w:id="13" w:author="Aleksandra Oczko" w:date="2020-10-12T10:25:00Z">
              <w:tcPr>
                <w:tcW w:w="880" w:type="dxa"/>
                <w:vMerge/>
                <w:tcBorders>
                  <w:left w:val="double" w:sz="6" w:space="0" w:color="auto"/>
                  <w:bottom w:val="single" w:sz="8" w:space="0" w:color="auto"/>
                  <w:right w:val="double" w:sz="6" w:space="0" w:color="auto"/>
                </w:tcBorders>
                <w:shd w:val="clear" w:color="auto" w:fill="auto"/>
                <w:vAlign w:val="bottom"/>
                <w:hideMark/>
              </w:tcPr>
            </w:tcPrChange>
          </w:tcPr>
          <w:p w14:paraId="69DC9F65" w14:textId="7323EA94" w:rsidR="003A5D13" w:rsidRPr="002A00C3" w:rsidRDefault="003A5D13" w:rsidP="00B57D80">
            <w:pPr>
              <w:spacing w:after="0" w:line="240" w:lineRule="auto"/>
              <w:rPr>
                <w:rFonts w:ascii="Calibri" w:eastAsia="Times New Roman" w:hAnsi="Calibri" w:cs="Times New Roman"/>
                <w:color w:val="000000"/>
                <w:lang w:val="en-GB" w:eastAsia="en-GB"/>
              </w:rPr>
            </w:pPr>
          </w:p>
        </w:tc>
        <w:tc>
          <w:tcPr>
            <w:tcW w:w="1246" w:type="dxa"/>
            <w:gridSpan w:val="3"/>
            <w:tcBorders>
              <w:top w:val="single" w:sz="8" w:space="0" w:color="auto"/>
              <w:left w:val="nil"/>
              <w:bottom w:val="double" w:sz="6" w:space="0" w:color="auto"/>
              <w:right w:val="single" w:sz="8" w:space="0" w:color="auto"/>
            </w:tcBorders>
            <w:shd w:val="clear" w:color="auto" w:fill="auto"/>
            <w:noWrap/>
            <w:vAlign w:val="bottom"/>
            <w:tcPrChange w:id="14" w:author="Aleksandra Oczko" w:date="2020-10-12T10:25:00Z">
              <w:tcPr>
                <w:tcW w:w="1012" w:type="dxa"/>
                <w:gridSpan w:val="2"/>
                <w:tcBorders>
                  <w:top w:val="single" w:sz="8" w:space="0" w:color="auto"/>
                  <w:left w:val="nil"/>
                  <w:bottom w:val="double" w:sz="6" w:space="0" w:color="auto"/>
                  <w:right w:val="single" w:sz="8" w:space="0" w:color="auto"/>
                </w:tcBorders>
                <w:shd w:val="clear" w:color="auto" w:fill="auto"/>
                <w:noWrap/>
                <w:vAlign w:val="bottom"/>
              </w:tcPr>
            </w:tcPrChange>
          </w:tcPr>
          <w:p w14:paraId="69DC9F66" w14:textId="77777777" w:rsidR="003A5D13" w:rsidRPr="002A00C3" w:rsidRDefault="003A5D1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3A5D13" w:rsidRPr="002A00C3" w:rsidRDefault="003A5D1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single" w:sz="8" w:space="0" w:color="auto"/>
            </w:tcBorders>
            <w:shd w:val="clear" w:color="auto" w:fill="auto"/>
            <w:noWrap/>
            <w:vAlign w:val="bottom"/>
            <w:tcPrChange w:id="15" w:author="Aleksandra Oczko" w:date="2020-10-12T10:25:00Z">
              <w:tcPr>
                <w:tcW w:w="1527" w:type="dxa"/>
                <w:gridSpan w:val="3"/>
                <w:tcBorders>
                  <w:top w:val="single" w:sz="8" w:space="0" w:color="auto"/>
                  <w:left w:val="nil"/>
                  <w:bottom w:val="double" w:sz="6" w:space="0" w:color="auto"/>
                  <w:right w:val="single" w:sz="8" w:space="0" w:color="auto"/>
                </w:tcBorders>
                <w:shd w:val="clear" w:color="auto" w:fill="auto"/>
                <w:noWrap/>
                <w:vAlign w:val="bottom"/>
              </w:tcPr>
            </w:tcPrChange>
          </w:tcPr>
          <w:p w14:paraId="69DC9F68" w14:textId="77777777" w:rsidR="003A5D13" w:rsidRPr="002A00C3" w:rsidRDefault="003A5D13" w:rsidP="00E75EAB">
            <w:pPr>
              <w:spacing w:after="0" w:line="240" w:lineRule="auto"/>
              <w:jc w:val="center"/>
              <w:rPr>
                <w:rFonts w:ascii="Calibri" w:eastAsia="Times New Roman" w:hAnsi="Calibri" w:cs="Times New Roman"/>
                <w:color w:val="000000"/>
                <w:sz w:val="16"/>
                <w:szCs w:val="16"/>
                <w:lang w:val="en-GB" w:eastAsia="en-GB"/>
              </w:rPr>
            </w:pPr>
          </w:p>
        </w:tc>
        <w:tc>
          <w:tcPr>
            <w:tcW w:w="1447" w:type="dxa"/>
            <w:gridSpan w:val="2"/>
            <w:tcBorders>
              <w:top w:val="single" w:sz="8" w:space="0" w:color="auto"/>
              <w:left w:val="nil"/>
              <w:bottom w:val="double" w:sz="6" w:space="0" w:color="auto"/>
              <w:right w:val="single" w:sz="8" w:space="0" w:color="auto"/>
            </w:tcBorders>
            <w:tcPrChange w:id="16" w:author="Aleksandra Oczko" w:date="2020-10-12T10:25:00Z">
              <w:tcPr>
                <w:tcW w:w="2280" w:type="dxa"/>
                <w:gridSpan w:val="2"/>
                <w:tcBorders>
                  <w:top w:val="single" w:sz="8" w:space="0" w:color="auto"/>
                  <w:left w:val="nil"/>
                  <w:bottom w:val="double" w:sz="6" w:space="0" w:color="auto"/>
                  <w:right w:val="single" w:sz="8" w:space="0" w:color="auto"/>
                </w:tcBorders>
              </w:tcPr>
            </w:tcPrChange>
          </w:tcPr>
          <w:p w14:paraId="69DC9F69" w14:textId="5953C1B9" w:rsidR="003A5D13" w:rsidRPr="002A00C3" w:rsidRDefault="003A5D13" w:rsidP="00E75EAB">
            <w:pPr>
              <w:spacing w:after="0" w:line="240" w:lineRule="auto"/>
              <w:jc w:val="center"/>
              <w:rPr>
                <w:rFonts w:ascii="Calibri" w:eastAsia="Times New Roman" w:hAnsi="Calibri" w:cs="Times New Roman"/>
                <w:color w:val="000000"/>
                <w:sz w:val="16"/>
                <w:szCs w:val="16"/>
                <w:lang w:val="en-GB" w:eastAsia="en-GB"/>
              </w:rPr>
            </w:pPr>
          </w:p>
        </w:tc>
        <w:tc>
          <w:tcPr>
            <w:tcW w:w="1105" w:type="dxa"/>
            <w:gridSpan w:val="2"/>
            <w:tcBorders>
              <w:top w:val="single" w:sz="8" w:space="0" w:color="auto"/>
              <w:left w:val="nil"/>
              <w:bottom w:val="double" w:sz="6" w:space="0" w:color="auto"/>
              <w:right w:val="single" w:sz="8" w:space="0" w:color="auto"/>
            </w:tcBorders>
            <w:shd w:val="clear" w:color="auto" w:fill="auto"/>
            <w:noWrap/>
            <w:vAlign w:val="bottom"/>
            <w:tcPrChange w:id="17" w:author="Aleksandra Oczko" w:date="2020-10-12T10:25:00Z">
              <w:tcPr>
                <w:tcW w:w="1013" w:type="dxa"/>
                <w:gridSpan w:val="2"/>
                <w:tcBorders>
                  <w:top w:val="single" w:sz="8" w:space="0" w:color="auto"/>
                  <w:left w:val="nil"/>
                  <w:bottom w:val="double" w:sz="6" w:space="0" w:color="auto"/>
                  <w:right w:val="single" w:sz="8" w:space="0" w:color="auto"/>
                </w:tcBorders>
                <w:shd w:val="clear" w:color="auto" w:fill="auto"/>
                <w:noWrap/>
                <w:vAlign w:val="bottom"/>
              </w:tcPr>
            </w:tcPrChange>
          </w:tcPr>
          <w:p w14:paraId="69DC9F6B" w14:textId="77777777" w:rsidR="003A5D13" w:rsidRPr="002A00C3" w:rsidRDefault="003A5D13" w:rsidP="00E75EAB">
            <w:pPr>
              <w:spacing w:after="0" w:line="240" w:lineRule="auto"/>
              <w:jc w:val="center"/>
              <w:rPr>
                <w:rFonts w:ascii="Calibri" w:eastAsia="Times New Roman" w:hAnsi="Calibri" w:cs="Times New Roman"/>
                <w:color w:val="000000"/>
                <w:sz w:val="16"/>
                <w:szCs w:val="16"/>
                <w:lang w:val="en-GB" w:eastAsia="en-GB"/>
              </w:rPr>
            </w:pPr>
          </w:p>
        </w:tc>
        <w:tc>
          <w:tcPr>
            <w:tcW w:w="1048" w:type="dxa"/>
            <w:gridSpan w:val="2"/>
            <w:tcBorders>
              <w:top w:val="single" w:sz="8" w:space="0" w:color="auto"/>
              <w:left w:val="nil"/>
              <w:bottom w:val="double" w:sz="6" w:space="0" w:color="auto"/>
              <w:right w:val="single" w:sz="8" w:space="0" w:color="auto"/>
            </w:tcBorders>
            <w:shd w:val="clear" w:color="auto" w:fill="auto"/>
            <w:noWrap/>
            <w:vAlign w:val="bottom"/>
            <w:tcPrChange w:id="18" w:author="Aleksandra Oczko" w:date="2020-10-12T10:25:00Z">
              <w:tcPr>
                <w:tcW w:w="1140" w:type="dxa"/>
                <w:gridSpan w:val="2"/>
                <w:tcBorders>
                  <w:top w:val="single" w:sz="8" w:space="0" w:color="auto"/>
                  <w:left w:val="nil"/>
                  <w:bottom w:val="double" w:sz="6" w:space="0" w:color="auto"/>
                  <w:right w:val="single" w:sz="8" w:space="0" w:color="auto"/>
                </w:tcBorders>
                <w:shd w:val="clear" w:color="auto" w:fill="auto"/>
                <w:noWrap/>
                <w:vAlign w:val="bottom"/>
              </w:tcPr>
            </w:tcPrChange>
          </w:tcPr>
          <w:p w14:paraId="69DC9F6C" w14:textId="202C1CFD" w:rsidR="003A5D13" w:rsidRPr="002A00C3" w:rsidRDefault="003A5D13" w:rsidP="00E75EAB">
            <w:pPr>
              <w:spacing w:after="0" w:line="240" w:lineRule="auto"/>
              <w:jc w:val="center"/>
              <w:rPr>
                <w:rFonts w:ascii="Calibri" w:eastAsia="Times New Roman" w:hAnsi="Calibri" w:cs="Times New Roman"/>
                <w:i/>
                <w:color w:val="000000"/>
                <w:sz w:val="16"/>
                <w:szCs w:val="16"/>
                <w:lang w:val="en-GB" w:eastAsia="en-GB"/>
              </w:rPr>
            </w:pPr>
          </w:p>
        </w:tc>
        <w:tc>
          <w:tcPr>
            <w:tcW w:w="1165" w:type="dxa"/>
            <w:gridSpan w:val="4"/>
            <w:tcBorders>
              <w:top w:val="single" w:sz="8" w:space="0" w:color="auto"/>
              <w:left w:val="nil"/>
              <w:bottom w:val="double" w:sz="6" w:space="0" w:color="auto"/>
              <w:right w:val="single" w:sz="8" w:space="0" w:color="auto"/>
            </w:tcBorders>
            <w:shd w:val="clear" w:color="auto" w:fill="auto"/>
            <w:noWrap/>
            <w:vAlign w:val="bottom"/>
            <w:tcPrChange w:id="19" w:author="Aleksandra Oczko" w:date="2020-10-12T10:25:00Z">
              <w:tcPr>
                <w:tcW w:w="1165" w:type="dxa"/>
                <w:gridSpan w:val="4"/>
                <w:tcBorders>
                  <w:top w:val="single" w:sz="8" w:space="0" w:color="auto"/>
                  <w:left w:val="nil"/>
                  <w:bottom w:val="double" w:sz="6" w:space="0" w:color="auto"/>
                  <w:right w:val="single" w:sz="8" w:space="0" w:color="auto"/>
                </w:tcBorders>
                <w:shd w:val="clear" w:color="auto" w:fill="auto"/>
                <w:noWrap/>
                <w:vAlign w:val="bottom"/>
              </w:tcPr>
            </w:tcPrChange>
          </w:tcPr>
          <w:p w14:paraId="69DC9F6D" w14:textId="77777777" w:rsidR="003A5D13" w:rsidRPr="002A00C3" w:rsidRDefault="003A5D13" w:rsidP="00E75EAB">
            <w:pPr>
              <w:spacing w:after="0" w:line="240" w:lineRule="auto"/>
              <w:jc w:val="center"/>
              <w:rPr>
                <w:rFonts w:ascii="Calibri" w:eastAsia="Times New Roman" w:hAnsi="Calibri" w:cs="Times New Roman"/>
                <w:color w:val="000000"/>
                <w:sz w:val="16"/>
                <w:szCs w:val="16"/>
                <w:lang w:val="en-GB" w:eastAsia="en-GB"/>
              </w:rPr>
            </w:pPr>
          </w:p>
        </w:tc>
        <w:tc>
          <w:tcPr>
            <w:tcW w:w="2032" w:type="dxa"/>
            <w:gridSpan w:val="2"/>
            <w:tcBorders>
              <w:top w:val="single" w:sz="8" w:space="0" w:color="auto"/>
              <w:left w:val="nil"/>
              <w:bottom w:val="double" w:sz="6" w:space="0" w:color="auto"/>
              <w:right w:val="double" w:sz="6" w:space="0" w:color="auto"/>
            </w:tcBorders>
            <w:shd w:val="clear" w:color="auto" w:fill="auto"/>
            <w:noWrap/>
            <w:vAlign w:val="bottom"/>
            <w:tcPrChange w:id="20" w:author="Aleksandra Oczko" w:date="2020-10-12T10:25:00Z">
              <w:tcPr>
                <w:tcW w:w="2032" w:type="dxa"/>
                <w:gridSpan w:val="2"/>
                <w:tcBorders>
                  <w:top w:val="single" w:sz="8" w:space="0" w:color="auto"/>
                  <w:left w:val="nil"/>
                  <w:bottom w:val="double" w:sz="6" w:space="0" w:color="auto"/>
                  <w:right w:val="double" w:sz="6" w:space="0" w:color="auto"/>
                </w:tcBorders>
                <w:shd w:val="clear" w:color="auto" w:fill="auto"/>
                <w:noWrap/>
                <w:vAlign w:val="bottom"/>
              </w:tcPr>
            </w:tcPrChange>
          </w:tcPr>
          <w:p w14:paraId="69DC9F6E" w14:textId="77777777" w:rsidR="003A5D13" w:rsidRPr="002A00C3" w:rsidRDefault="003A5D13" w:rsidP="00E75EAB">
            <w:pPr>
              <w:spacing w:after="0" w:line="240" w:lineRule="auto"/>
              <w:jc w:val="center"/>
              <w:rPr>
                <w:rFonts w:ascii="Calibri" w:eastAsia="Times New Roman" w:hAnsi="Calibri" w:cs="Times New Roman"/>
                <w:color w:val="000000"/>
                <w:sz w:val="16"/>
                <w:szCs w:val="16"/>
                <w:lang w:val="en-GB" w:eastAsia="en-GB"/>
              </w:rPr>
            </w:pPr>
          </w:p>
        </w:tc>
      </w:tr>
      <w:tr w:rsidR="003A5D13" w:rsidRPr="002A00C3" w14:paraId="69DC9F79" w14:textId="77777777" w:rsidTr="003A5D13">
        <w:trPr>
          <w:gridAfter w:val="1"/>
          <w:wAfter w:w="119" w:type="dxa"/>
          <w:trHeight w:val="356"/>
          <w:trPrChange w:id="21" w:author="Aleksandra Oczko" w:date="2020-10-12T10:25:00Z">
            <w:trPr>
              <w:gridAfter w:val="1"/>
              <w:wAfter w:w="119" w:type="dxa"/>
              <w:trHeight w:val="356"/>
            </w:trPr>
          </w:trPrChange>
        </w:trPr>
        <w:tc>
          <w:tcPr>
            <w:tcW w:w="880" w:type="dxa"/>
            <w:vMerge w:val="restart"/>
            <w:tcBorders>
              <w:top w:val="double" w:sz="6" w:space="0" w:color="auto"/>
              <w:left w:val="double" w:sz="6" w:space="0" w:color="auto"/>
              <w:right w:val="double" w:sz="6" w:space="0" w:color="auto"/>
            </w:tcBorders>
            <w:shd w:val="clear" w:color="auto" w:fill="auto"/>
            <w:vAlign w:val="bottom"/>
            <w:hideMark/>
            <w:tcPrChange w:id="22" w:author="Aleksandra Oczko" w:date="2020-10-12T10:25:00Z">
              <w:tcPr>
                <w:tcW w:w="880" w:type="dxa"/>
                <w:vMerge w:val="restart"/>
                <w:tcBorders>
                  <w:top w:val="double" w:sz="6" w:space="0" w:color="auto"/>
                  <w:left w:val="double" w:sz="6" w:space="0" w:color="auto"/>
                  <w:right w:val="double" w:sz="6" w:space="0" w:color="auto"/>
                </w:tcBorders>
                <w:shd w:val="clear" w:color="auto" w:fill="auto"/>
                <w:vAlign w:val="bottom"/>
                <w:hideMark/>
              </w:tcPr>
            </w:tcPrChange>
          </w:tcPr>
          <w:p w14:paraId="2ACFAB57" w14:textId="77777777" w:rsidR="003A5D13" w:rsidRPr="002A00C3" w:rsidRDefault="003A5D13"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3A5D13" w:rsidRPr="002A00C3" w:rsidRDefault="003A5D13" w:rsidP="00777CD2">
            <w:pPr>
              <w:spacing w:after="0" w:line="240" w:lineRule="auto"/>
              <w:jc w:val="center"/>
              <w:rPr>
                <w:rFonts w:ascii="Calibri" w:eastAsia="Times New Roman" w:hAnsi="Calibri" w:cs="Times New Roman"/>
                <w:b/>
                <w:bCs/>
                <w:color w:val="000000"/>
                <w:sz w:val="16"/>
                <w:szCs w:val="16"/>
                <w:lang w:val="en-GB" w:eastAsia="en-GB"/>
              </w:rPr>
            </w:pPr>
          </w:p>
        </w:tc>
        <w:tc>
          <w:tcPr>
            <w:tcW w:w="1246"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Change w:id="23" w:author="Aleksandra Oczko" w:date="2020-10-12T10:25:00Z">
              <w:tcPr>
                <w:tcW w:w="101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tcPrChange>
          </w:tcPr>
          <w:p w14:paraId="69DC9F71" w14:textId="77777777" w:rsidR="003A5D13" w:rsidRPr="002A00C3" w:rsidRDefault="003A5D1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2"/>
            <w:tcBorders>
              <w:top w:val="double" w:sz="6" w:space="0" w:color="auto"/>
              <w:left w:val="nil"/>
              <w:bottom w:val="single" w:sz="8" w:space="0" w:color="auto"/>
              <w:right w:val="single" w:sz="8" w:space="0" w:color="auto"/>
            </w:tcBorders>
            <w:shd w:val="clear" w:color="auto" w:fill="auto"/>
            <w:noWrap/>
            <w:vAlign w:val="bottom"/>
            <w:hideMark/>
            <w:tcPrChange w:id="24" w:author="Aleksandra Oczko" w:date="2020-10-12T10:25:00Z">
              <w:tcPr>
                <w:tcW w:w="1527" w:type="dxa"/>
                <w:gridSpan w:val="3"/>
                <w:tcBorders>
                  <w:top w:val="double" w:sz="6" w:space="0" w:color="auto"/>
                  <w:left w:val="nil"/>
                  <w:bottom w:val="single" w:sz="8" w:space="0" w:color="auto"/>
                  <w:right w:val="single" w:sz="8" w:space="0" w:color="auto"/>
                </w:tcBorders>
                <w:shd w:val="clear" w:color="auto" w:fill="auto"/>
                <w:noWrap/>
                <w:vAlign w:val="bottom"/>
                <w:hideMark/>
              </w:tcPr>
            </w:tcPrChange>
          </w:tcPr>
          <w:p w14:paraId="69DC9F72" w14:textId="2A5F32B3" w:rsidR="003A5D13" w:rsidRPr="002A00C3" w:rsidRDefault="003A5D1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47" w:type="dxa"/>
            <w:gridSpan w:val="2"/>
            <w:tcBorders>
              <w:top w:val="double" w:sz="6" w:space="0" w:color="auto"/>
              <w:left w:val="nil"/>
              <w:bottom w:val="single" w:sz="8" w:space="0" w:color="auto"/>
              <w:right w:val="single" w:sz="8" w:space="0" w:color="auto"/>
            </w:tcBorders>
            <w:tcPrChange w:id="25" w:author="Aleksandra Oczko" w:date="2020-10-12T10:25:00Z">
              <w:tcPr>
                <w:tcW w:w="2280" w:type="dxa"/>
                <w:gridSpan w:val="2"/>
                <w:tcBorders>
                  <w:top w:val="double" w:sz="6" w:space="0" w:color="auto"/>
                  <w:left w:val="nil"/>
                  <w:bottom w:val="single" w:sz="8" w:space="0" w:color="auto"/>
                  <w:right w:val="single" w:sz="8" w:space="0" w:color="auto"/>
                </w:tcBorders>
              </w:tcPr>
            </w:tcPrChange>
          </w:tcPr>
          <w:p w14:paraId="69DC9F73" w14:textId="43D4F658" w:rsidR="003A5D13" w:rsidRPr="002A00C3" w:rsidRDefault="003A5D1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5" w:type="dxa"/>
            <w:gridSpan w:val="2"/>
            <w:tcBorders>
              <w:top w:val="double" w:sz="6" w:space="0" w:color="auto"/>
              <w:left w:val="nil"/>
              <w:bottom w:val="single" w:sz="8" w:space="0" w:color="auto"/>
              <w:right w:val="single" w:sz="8" w:space="0" w:color="auto"/>
            </w:tcBorders>
            <w:shd w:val="clear" w:color="auto" w:fill="auto"/>
            <w:vAlign w:val="bottom"/>
            <w:hideMark/>
            <w:tcPrChange w:id="26" w:author="Aleksandra Oczko" w:date="2020-10-12T10:25:00Z">
              <w:tcPr>
                <w:tcW w:w="1013" w:type="dxa"/>
                <w:gridSpan w:val="2"/>
                <w:tcBorders>
                  <w:top w:val="double" w:sz="6" w:space="0" w:color="auto"/>
                  <w:left w:val="nil"/>
                  <w:bottom w:val="single" w:sz="8" w:space="0" w:color="auto"/>
                  <w:right w:val="single" w:sz="8" w:space="0" w:color="auto"/>
                </w:tcBorders>
                <w:shd w:val="clear" w:color="auto" w:fill="auto"/>
                <w:vAlign w:val="bottom"/>
                <w:hideMark/>
              </w:tcPr>
            </w:tcPrChange>
          </w:tcPr>
          <w:p w14:paraId="69DC9F75" w14:textId="77777777" w:rsidR="003A5D13" w:rsidRPr="002A00C3" w:rsidRDefault="003A5D1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048" w:type="dxa"/>
            <w:gridSpan w:val="2"/>
            <w:tcBorders>
              <w:top w:val="double" w:sz="6" w:space="0" w:color="auto"/>
              <w:left w:val="nil"/>
              <w:bottom w:val="single" w:sz="8" w:space="0" w:color="auto"/>
              <w:right w:val="single" w:sz="8" w:space="0" w:color="auto"/>
            </w:tcBorders>
            <w:shd w:val="clear" w:color="auto" w:fill="auto"/>
            <w:vAlign w:val="bottom"/>
            <w:hideMark/>
            <w:tcPrChange w:id="27" w:author="Aleksandra Oczko" w:date="2020-10-12T10:25:00Z">
              <w:tcPr>
                <w:tcW w:w="1140" w:type="dxa"/>
                <w:gridSpan w:val="2"/>
                <w:tcBorders>
                  <w:top w:val="double" w:sz="6" w:space="0" w:color="auto"/>
                  <w:left w:val="nil"/>
                  <w:bottom w:val="single" w:sz="8" w:space="0" w:color="auto"/>
                  <w:right w:val="single" w:sz="8" w:space="0" w:color="auto"/>
                </w:tcBorders>
                <w:shd w:val="clear" w:color="auto" w:fill="auto"/>
                <w:vAlign w:val="bottom"/>
                <w:hideMark/>
              </w:tcPr>
            </w:tcPrChange>
          </w:tcPr>
          <w:p w14:paraId="69DC9F76" w14:textId="28447C28" w:rsidR="003A5D13" w:rsidRPr="002A00C3" w:rsidRDefault="003A5D1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97" w:type="dxa"/>
            <w:gridSpan w:val="6"/>
            <w:tcBorders>
              <w:top w:val="double" w:sz="6" w:space="0" w:color="auto"/>
              <w:left w:val="nil"/>
              <w:bottom w:val="single" w:sz="8" w:space="0" w:color="auto"/>
              <w:right w:val="double" w:sz="6" w:space="0" w:color="auto"/>
            </w:tcBorders>
            <w:shd w:val="clear" w:color="auto" w:fill="auto"/>
            <w:vAlign w:val="bottom"/>
            <w:hideMark/>
            <w:tcPrChange w:id="28" w:author="Aleksandra Oczko" w:date="2020-10-12T10:25:00Z">
              <w:tcPr>
                <w:tcW w:w="3197" w:type="dxa"/>
                <w:gridSpan w:val="6"/>
                <w:tcBorders>
                  <w:top w:val="double" w:sz="6" w:space="0" w:color="auto"/>
                  <w:left w:val="nil"/>
                  <w:bottom w:val="single" w:sz="8" w:space="0" w:color="auto"/>
                  <w:right w:val="double" w:sz="6" w:space="0" w:color="auto"/>
                </w:tcBorders>
                <w:shd w:val="clear" w:color="auto" w:fill="auto"/>
                <w:vAlign w:val="bottom"/>
                <w:hideMark/>
              </w:tcPr>
            </w:tcPrChange>
          </w:tcPr>
          <w:p w14:paraId="69DC9F77" w14:textId="5BA4279C" w:rsidR="003A5D13" w:rsidRPr="002A00C3" w:rsidRDefault="003A5D1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3A5D13" w:rsidRPr="002A00C3" w14:paraId="69DC9F84" w14:textId="77777777" w:rsidTr="003A5D13">
        <w:trPr>
          <w:gridAfter w:val="1"/>
          <w:wAfter w:w="119" w:type="dxa"/>
          <w:trHeight w:val="720"/>
          <w:trPrChange w:id="29" w:author="Aleksandra Oczko" w:date="2020-10-12T10:25:00Z">
            <w:trPr>
              <w:gridAfter w:val="1"/>
              <w:wAfter w:w="119" w:type="dxa"/>
              <w:trHeight w:val="393"/>
            </w:trPr>
          </w:trPrChange>
        </w:trPr>
        <w:tc>
          <w:tcPr>
            <w:tcW w:w="880" w:type="dxa"/>
            <w:vMerge/>
            <w:tcBorders>
              <w:left w:val="double" w:sz="6" w:space="0" w:color="auto"/>
              <w:bottom w:val="single" w:sz="8" w:space="0" w:color="auto"/>
              <w:right w:val="double" w:sz="6" w:space="0" w:color="auto"/>
            </w:tcBorders>
            <w:shd w:val="clear" w:color="auto" w:fill="auto"/>
            <w:vAlign w:val="bottom"/>
            <w:hideMark/>
            <w:tcPrChange w:id="30" w:author="Aleksandra Oczko" w:date="2020-10-12T10:25:00Z">
              <w:tcPr>
                <w:tcW w:w="880" w:type="dxa"/>
                <w:vMerge/>
                <w:tcBorders>
                  <w:left w:val="double" w:sz="6" w:space="0" w:color="auto"/>
                  <w:bottom w:val="single" w:sz="8" w:space="0" w:color="auto"/>
                  <w:right w:val="double" w:sz="6" w:space="0" w:color="auto"/>
                </w:tcBorders>
                <w:shd w:val="clear" w:color="auto" w:fill="auto"/>
                <w:vAlign w:val="bottom"/>
                <w:hideMark/>
              </w:tcPr>
            </w:tcPrChange>
          </w:tcPr>
          <w:p w14:paraId="69DC9F7A" w14:textId="7416D3FE" w:rsidR="003A5D13" w:rsidRPr="002A00C3" w:rsidRDefault="003A5D13" w:rsidP="00B57D80">
            <w:pPr>
              <w:spacing w:after="0" w:line="240" w:lineRule="auto"/>
              <w:rPr>
                <w:rFonts w:ascii="Calibri" w:eastAsia="Times New Roman" w:hAnsi="Calibri" w:cs="Times New Roman"/>
                <w:color w:val="000000"/>
                <w:lang w:val="en-GB" w:eastAsia="en-GB"/>
              </w:rPr>
            </w:pPr>
          </w:p>
        </w:tc>
        <w:tc>
          <w:tcPr>
            <w:tcW w:w="1246" w:type="dxa"/>
            <w:gridSpan w:val="3"/>
            <w:tcBorders>
              <w:top w:val="single" w:sz="8" w:space="0" w:color="auto"/>
              <w:left w:val="nil"/>
              <w:bottom w:val="double" w:sz="6" w:space="0" w:color="auto"/>
              <w:right w:val="single" w:sz="8" w:space="0" w:color="auto"/>
            </w:tcBorders>
            <w:shd w:val="clear" w:color="auto" w:fill="auto"/>
            <w:noWrap/>
            <w:vAlign w:val="bottom"/>
            <w:hideMark/>
            <w:tcPrChange w:id="31" w:author="Aleksandra Oczko" w:date="2020-10-12T10:25:00Z">
              <w:tcPr>
                <w:tcW w:w="1012" w:type="dxa"/>
                <w:gridSpan w:val="2"/>
                <w:tcBorders>
                  <w:top w:val="single" w:sz="8" w:space="0" w:color="auto"/>
                  <w:left w:val="nil"/>
                  <w:bottom w:val="double" w:sz="6" w:space="0" w:color="auto"/>
                  <w:right w:val="single" w:sz="8" w:space="0" w:color="auto"/>
                </w:tcBorders>
                <w:shd w:val="clear" w:color="auto" w:fill="auto"/>
                <w:noWrap/>
                <w:vAlign w:val="bottom"/>
                <w:hideMark/>
              </w:tcPr>
            </w:tcPrChange>
          </w:tcPr>
          <w:p w14:paraId="69DC9F7B" w14:textId="61594648" w:rsidR="003A5D13" w:rsidRPr="002A00C3" w:rsidRDefault="003A5D13" w:rsidP="00B16371">
            <w:pPr>
              <w:spacing w:after="120" w:line="240" w:lineRule="auto"/>
              <w:jc w:val="center"/>
              <w:rPr>
                <w:rFonts w:ascii="Calibri" w:eastAsia="Times New Roman" w:hAnsi="Calibri" w:cs="Times New Roman"/>
                <w:color w:val="000000"/>
                <w:sz w:val="16"/>
                <w:szCs w:val="16"/>
                <w:lang w:val="en-GB" w:eastAsia="en-GB"/>
              </w:rPr>
              <w:pPrChange w:id="32" w:author="Aleksandra Oczko" w:date="2020-10-12T10:31:00Z">
                <w:pPr>
                  <w:spacing w:after="0" w:line="240" w:lineRule="auto"/>
                  <w:jc w:val="center"/>
                </w:pPr>
              </w:pPrChange>
            </w:pPr>
            <w:ins w:id="33" w:author="Aleksandra Oczko" w:date="2020-10-12T10:19:00Z">
              <w:r>
                <w:rPr>
                  <w:rFonts w:ascii="Calibri" w:eastAsia="Times New Roman" w:hAnsi="Calibri" w:cs="Times New Roman"/>
                  <w:color w:val="000000"/>
                  <w:sz w:val="16"/>
                  <w:szCs w:val="16"/>
                  <w:lang w:val="en-GB" w:eastAsia="en-GB"/>
                </w:rPr>
                <w:t xml:space="preserve">The East European State Higher School in </w:t>
              </w:r>
              <w:proofErr w:type="spellStart"/>
              <w:r>
                <w:rPr>
                  <w:rFonts w:ascii="Calibri" w:eastAsia="Times New Roman" w:hAnsi="Calibri" w:cs="Times New Roman"/>
                  <w:color w:val="000000"/>
                  <w:sz w:val="16"/>
                  <w:szCs w:val="16"/>
                  <w:lang w:val="en-GB" w:eastAsia="en-GB"/>
                </w:rPr>
                <w:t>Przemyśl</w:t>
              </w:r>
            </w:ins>
            <w:proofErr w:type="spellEnd"/>
          </w:p>
        </w:tc>
        <w:tc>
          <w:tcPr>
            <w:tcW w:w="2126" w:type="dxa"/>
            <w:gridSpan w:val="2"/>
            <w:tcBorders>
              <w:top w:val="single" w:sz="8" w:space="0" w:color="auto"/>
              <w:left w:val="nil"/>
              <w:bottom w:val="double" w:sz="6" w:space="0" w:color="auto"/>
              <w:right w:val="single" w:sz="8" w:space="0" w:color="auto"/>
            </w:tcBorders>
            <w:shd w:val="clear" w:color="auto" w:fill="auto"/>
            <w:noWrap/>
            <w:vAlign w:val="bottom"/>
            <w:hideMark/>
            <w:tcPrChange w:id="34" w:author="Aleksandra Oczko" w:date="2020-10-12T10:25:00Z">
              <w:tcPr>
                <w:tcW w:w="1527" w:type="dxa"/>
                <w:gridSpan w:val="3"/>
                <w:tcBorders>
                  <w:top w:val="single" w:sz="8" w:space="0" w:color="auto"/>
                  <w:left w:val="nil"/>
                  <w:bottom w:val="double" w:sz="6" w:space="0" w:color="auto"/>
                  <w:right w:val="single" w:sz="8" w:space="0" w:color="auto"/>
                </w:tcBorders>
                <w:shd w:val="clear" w:color="auto" w:fill="auto"/>
                <w:noWrap/>
                <w:vAlign w:val="bottom"/>
                <w:hideMark/>
              </w:tcPr>
            </w:tcPrChange>
          </w:tcPr>
          <w:p w14:paraId="69DC9F7C" w14:textId="43EBBC9B" w:rsidR="003A5D13" w:rsidRPr="002A00C3" w:rsidRDefault="003A5D13" w:rsidP="00E75EAB">
            <w:pPr>
              <w:spacing w:after="0" w:line="240" w:lineRule="auto"/>
              <w:jc w:val="center"/>
              <w:rPr>
                <w:rFonts w:ascii="Calibri" w:eastAsia="Times New Roman" w:hAnsi="Calibri" w:cs="Times New Roman"/>
                <w:color w:val="000000"/>
                <w:sz w:val="16"/>
                <w:szCs w:val="16"/>
                <w:lang w:val="en-GB" w:eastAsia="en-GB"/>
              </w:rPr>
            </w:pPr>
          </w:p>
        </w:tc>
        <w:tc>
          <w:tcPr>
            <w:tcW w:w="1447" w:type="dxa"/>
            <w:gridSpan w:val="2"/>
            <w:tcBorders>
              <w:top w:val="single" w:sz="8" w:space="0" w:color="auto"/>
              <w:left w:val="nil"/>
              <w:bottom w:val="double" w:sz="6" w:space="0" w:color="auto"/>
              <w:right w:val="single" w:sz="8" w:space="0" w:color="auto"/>
            </w:tcBorders>
            <w:tcPrChange w:id="35" w:author="Aleksandra Oczko" w:date="2020-10-12T10:25:00Z">
              <w:tcPr>
                <w:tcW w:w="2280" w:type="dxa"/>
                <w:gridSpan w:val="2"/>
                <w:tcBorders>
                  <w:top w:val="single" w:sz="8" w:space="0" w:color="auto"/>
                  <w:left w:val="nil"/>
                  <w:bottom w:val="double" w:sz="6" w:space="0" w:color="auto"/>
                  <w:right w:val="single" w:sz="8" w:space="0" w:color="auto"/>
                </w:tcBorders>
              </w:tcPr>
            </w:tcPrChange>
          </w:tcPr>
          <w:p w14:paraId="69DC9F7D" w14:textId="3561A1DA" w:rsidR="003A5D13" w:rsidRPr="002A00C3" w:rsidRDefault="003A5D13">
            <w:pPr>
              <w:spacing w:before="480" w:after="0" w:line="240" w:lineRule="auto"/>
              <w:jc w:val="center"/>
              <w:rPr>
                <w:rFonts w:ascii="Calibri" w:eastAsia="Times New Roman" w:hAnsi="Calibri" w:cs="Times New Roman"/>
                <w:color w:val="000000"/>
                <w:sz w:val="16"/>
                <w:szCs w:val="16"/>
                <w:lang w:val="en-GB" w:eastAsia="en-GB"/>
              </w:rPr>
              <w:pPrChange w:id="36" w:author="Aleksandra Oczko" w:date="2020-10-12T10:22:00Z">
                <w:pPr>
                  <w:spacing w:after="0" w:line="240" w:lineRule="auto"/>
                  <w:jc w:val="center"/>
                </w:pPr>
              </w:pPrChange>
            </w:pPr>
            <w:ins w:id="37" w:author="Aleksandra Oczko" w:date="2020-10-12T10:19:00Z">
              <w:r>
                <w:rPr>
                  <w:rFonts w:ascii="Calibri" w:eastAsia="Times New Roman" w:hAnsi="Calibri" w:cs="Times New Roman"/>
                  <w:color w:val="000000"/>
                  <w:sz w:val="16"/>
                  <w:szCs w:val="16"/>
                  <w:lang w:val="en-GB" w:eastAsia="en-GB"/>
                </w:rPr>
                <w:t>PL PRZEMYS02</w:t>
              </w:r>
            </w:ins>
          </w:p>
        </w:tc>
        <w:tc>
          <w:tcPr>
            <w:tcW w:w="1105" w:type="dxa"/>
            <w:gridSpan w:val="2"/>
            <w:tcBorders>
              <w:top w:val="single" w:sz="8" w:space="0" w:color="auto"/>
              <w:left w:val="nil"/>
              <w:bottom w:val="double" w:sz="6" w:space="0" w:color="auto"/>
              <w:right w:val="single" w:sz="8" w:space="0" w:color="auto"/>
            </w:tcBorders>
            <w:shd w:val="clear" w:color="auto" w:fill="auto"/>
            <w:noWrap/>
            <w:vAlign w:val="bottom"/>
            <w:hideMark/>
            <w:tcPrChange w:id="38" w:author="Aleksandra Oczko" w:date="2020-10-12T10:25:00Z">
              <w:tcPr>
                <w:tcW w:w="1013" w:type="dxa"/>
                <w:gridSpan w:val="2"/>
                <w:tcBorders>
                  <w:top w:val="single" w:sz="8" w:space="0" w:color="auto"/>
                  <w:left w:val="nil"/>
                  <w:bottom w:val="double" w:sz="6" w:space="0" w:color="auto"/>
                  <w:right w:val="single" w:sz="8" w:space="0" w:color="auto"/>
                </w:tcBorders>
                <w:shd w:val="clear" w:color="auto" w:fill="auto"/>
                <w:noWrap/>
                <w:vAlign w:val="bottom"/>
                <w:hideMark/>
              </w:tcPr>
            </w:tcPrChange>
          </w:tcPr>
          <w:p w14:paraId="69DC9F7F" w14:textId="01D3D0FD" w:rsidR="003A5D13" w:rsidRPr="002A00C3" w:rsidRDefault="003A5D13">
            <w:pPr>
              <w:spacing w:before="120" w:after="120" w:line="240" w:lineRule="auto"/>
              <w:jc w:val="center"/>
              <w:rPr>
                <w:rFonts w:ascii="Calibri" w:eastAsia="Times New Roman" w:hAnsi="Calibri" w:cs="Times New Roman"/>
                <w:color w:val="000000"/>
                <w:sz w:val="16"/>
                <w:szCs w:val="16"/>
                <w:lang w:val="en-GB" w:eastAsia="en-GB"/>
              </w:rPr>
              <w:pPrChange w:id="39" w:author="Aleksandra Oczko" w:date="2020-10-12T10:22:00Z">
                <w:pPr>
                  <w:spacing w:after="0" w:line="240" w:lineRule="auto"/>
                  <w:jc w:val="center"/>
                </w:pPr>
              </w:pPrChange>
            </w:pPr>
            <w:proofErr w:type="spellStart"/>
            <w:ins w:id="40" w:author="Aleksandra Oczko" w:date="2020-10-12T10:22:00Z">
              <w:r>
                <w:rPr>
                  <w:rFonts w:ascii="Calibri" w:eastAsia="Times New Roman" w:hAnsi="Calibri" w:cs="Times New Roman"/>
                  <w:color w:val="000000"/>
                  <w:sz w:val="16"/>
                  <w:szCs w:val="16"/>
                  <w:lang w:val="en-GB" w:eastAsia="en-GB"/>
                </w:rPr>
                <w:t>Ul</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Książąt</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Lubomirskich</w:t>
              </w:r>
              <w:proofErr w:type="spellEnd"/>
              <w:r>
                <w:rPr>
                  <w:rFonts w:ascii="Calibri" w:eastAsia="Times New Roman" w:hAnsi="Calibri" w:cs="Times New Roman"/>
                  <w:color w:val="000000"/>
                  <w:sz w:val="16"/>
                  <w:szCs w:val="16"/>
                  <w:lang w:val="en-GB" w:eastAsia="en-GB"/>
                </w:rPr>
                <w:t xml:space="preserve"> 6, 37-700 </w:t>
              </w:r>
              <w:proofErr w:type="spellStart"/>
              <w:r>
                <w:rPr>
                  <w:rFonts w:ascii="Calibri" w:eastAsia="Times New Roman" w:hAnsi="Calibri" w:cs="Times New Roman"/>
                  <w:color w:val="000000"/>
                  <w:sz w:val="16"/>
                  <w:szCs w:val="16"/>
                  <w:lang w:val="en-GB" w:eastAsia="en-GB"/>
                </w:rPr>
                <w:t>Przemyśl</w:t>
              </w:r>
            </w:ins>
            <w:proofErr w:type="spellEnd"/>
          </w:p>
        </w:tc>
        <w:tc>
          <w:tcPr>
            <w:tcW w:w="1048" w:type="dxa"/>
            <w:gridSpan w:val="2"/>
            <w:tcBorders>
              <w:top w:val="single" w:sz="8" w:space="0" w:color="auto"/>
              <w:left w:val="nil"/>
              <w:bottom w:val="double" w:sz="6" w:space="0" w:color="auto"/>
              <w:right w:val="single" w:sz="8" w:space="0" w:color="auto"/>
            </w:tcBorders>
            <w:shd w:val="clear" w:color="auto" w:fill="auto"/>
            <w:noWrap/>
            <w:vAlign w:val="bottom"/>
            <w:hideMark/>
            <w:tcPrChange w:id="41" w:author="Aleksandra Oczko" w:date="2020-10-12T10:25:00Z">
              <w:tcPr>
                <w:tcW w:w="1140" w:type="dxa"/>
                <w:gridSpan w:val="2"/>
                <w:tcBorders>
                  <w:top w:val="single" w:sz="8" w:space="0" w:color="auto"/>
                  <w:left w:val="nil"/>
                  <w:bottom w:val="double" w:sz="6" w:space="0" w:color="auto"/>
                  <w:right w:val="single" w:sz="8" w:space="0" w:color="auto"/>
                </w:tcBorders>
                <w:shd w:val="clear" w:color="auto" w:fill="auto"/>
                <w:noWrap/>
                <w:vAlign w:val="bottom"/>
                <w:hideMark/>
              </w:tcPr>
            </w:tcPrChange>
          </w:tcPr>
          <w:p w14:paraId="69DC9F80" w14:textId="56A72A81" w:rsidR="003A5D13" w:rsidRPr="002A00C3" w:rsidRDefault="003A5D13" w:rsidP="00ED4425">
            <w:pPr>
              <w:spacing w:after="360" w:line="240" w:lineRule="auto"/>
              <w:jc w:val="center"/>
              <w:rPr>
                <w:rFonts w:ascii="Calibri" w:eastAsia="Times New Roman" w:hAnsi="Calibri" w:cs="Times New Roman"/>
                <w:color w:val="000000"/>
                <w:sz w:val="16"/>
                <w:szCs w:val="16"/>
                <w:lang w:val="en-GB" w:eastAsia="en-GB"/>
              </w:rPr>
              <w:pPrChange w:id="42" w:author="Aleksandra Oczko" w:date="2020-10-12T10:31:00Z">
                <w:pPr>
                  <w:spacing w:after="0" w:line="240" w:lineRule="auto"/>
                  <w:jc w:val="center"/>
                </w:pPr>
              </w:pPrChange>
            </w:pPr>
            <w:ins w:id="43" w:author="Aleksandra Oczko" w:date="2020-10-12T10:22:00Z">
              <w:r>
                <w:rPr>
                  <w:rFonts w:ascii="Calibri" w:eastAsia="Times New Roman" w:hAnsi="Calibri" w:cs="Times New Roman"/>
                  <w:color w:val="000000"/>
                  <w:sz w:val="16"/>
                  <w:szCs w:val="16"/>
                  <w:lang w:val="en-GB" w:eastAsia="en-GB"/>
                </w:rPr>
                <w:t>Pola</w:t>
              </w:r>
              <w:bookmarkStart w:id="44" w:name="_GoBack"/>
              <w:bookmarkEnd w:id="44"/>
              <w:r>
                <w:rPr>
                  <w:rFonts w:ascii="Calibri" w:eastAsia="Times New Roman" w:hAnsi="Calibri" w:cs="Times New Roman"/>
                  <w:color w:val="000000"/>
                  <w:sz w:val="16"/>
                  <w:szCs w:val="16"/>
                  <w:lang w:val="en-GB" w:eastAsia="en-GB"/>
                </w:rPr>
                <w:t>nd</w:t>
              </w:r>
            </w:ins>
          </w:p>
        </w:tc>
        <w:tc>
          <w:tcPr>
            <w:tcW w:w="3197" w:type="dxa"/>
            <w:gridSpan w:val="6"/>
            <w:tcBorders>
              <w:top w:val="single" w:sz="8" w:space="0" w:color="auto"/>
              <w:left w:val="nil"/>
              <w:bottom w:val="double" w:sz="6" w:space="0" w:color="auto"/>
              <w:right w:val="double" w:sz="6" w:space="0" w:color="auto"/>
            </w:tcBorders>
            <w:shd w:val="clear" w:color="auto" w:fill="auto"/>
            <w:noWrap/>
            <w:vAlign w:val="bottom"/>
            <w:hideMark/>
            <w:tcPrChange w:id="45" w:author="Aleksandra Oczko" w:date="2020-10-12T10:25:00Z">
              <w:tcPr>
                <w:tcW w:w="3197" w:type="dxa"/>
                <w:gridSpan w:val="6"/>
                <w:tcBorders>
                  <w:top w:val="single" w:sz="8" w:space="0" w:color="auto"/>
                  <w:left w:val="nil"/>
                  <w:bottom w:val="double" w:sz="6" w:space="0" w:color="auto"/>
                  <w:right w:val="double" w:sz="6" w:space="0" w:color="auto"/>
                </w:tcBorders>
                <w:shd w:val="clear" w:color="auto" w:fill="auto"/>
                <w:noWrap/>
                <w:vAlign w:val="bottom"/>
                <w:hideMark/>
              </w:tcPr>
            </w:tcPrChange>
          </w:tcPr>
          <w:p w14:paraId="69DC9F81" w14:textId="6EA4D199" w:rsidR="003A5D13" w:rsidRPr="003A5D13" w:rsidRDefault="003A5D13">
            <w:pPr>
              <w:spacing w:after="240" w:line="240" w:lineRule="auto"/>
              <w:jc w:val="center"/>
              <w:rPr>
                <w:rFonts w:ascii="Calibri" w:eastAsia="Times New Roman" w:hAnsi="Calibri" w:cs="Times New Roman"/>
                <w:color w:val="000000"/>
                <w:sz w:val="16"/>
                <w:szCs w:val="16"/>
                <w:lang w:val="en-US" w:eastAsia="en-GB"/>
                <w:rPrChange w:id="46" w:author="Aleksandra Oczko" w:date="2020-10-12T10:23:00Z">
                  <w:rPr>
                    <w:rFonts w:ascii="Calibri" w:eastAsia="Times New Roman" w:hAnsi="Calibri" w:cs="Times New Roman"/>
                    <w:color w:val="000000"/>
                    <w:sz w:val="16"/>
                    <w:szCs w:val="16"/>
                    <w:lang w:val="en-GB" w:eastAsia="en-GB"/>
                  </w:rPr>
                </w:rPrChange>
              </w:rPr>
              <w:pPrChange w:id="47" w:author="Aleksandra Oczko" w:date="2020-10-12T10:25:00Z">
                <w:pPr>
                  <w:spacing w:after="0" w:line="240" w:lineRule="auto"/>
                  <w:jc w:val="center"/>
                </w:pPr>
              </w:pPrChange>
            </w:pPr>
            <w:ins w:id="48" w:author="Aleksandra Oczko" w:date="2020-10-12T10:23:00Z">
              <w:r w:rsidRPr="003A5D13">
                <w:rPr>
                  <w:rFonts w:ascii="Calibri" w:eastAsia="Times New Roman" w:hAnsi="Calibri" w:cs="Times New Roman"/>
                  <w:color w:val="000000"/>
                  <w:sz w:val="16"/>
                  <w:szCs w:val="16"/>
                  <w:lang w:val="en-US" w:eastAsia="en-GB"/>
                  <w:rPrChange w:id="49" w:author="Aleksandra Oczko" w:date="2020-10-12T10:23:00Z">
                    <w:rPr>
                      <w:rFonts w:ascii="Calibri" w:eastAsia="Times New Roman" w:hAnsi="Calibri" w:cs="Times New Roman"/>
                      <w:color w:val="000000"/>
                      <w:sz w:val="16"/>
                      <w:szCs w:val="16"/>
                      <w:lang w:val="en-GB" w:eastAsia="en-GB"/>
                    </w:rPr>
                  </w:rPrChange>
                </w:rPr>
                <w:t xml:space="preserve">Aleksandra Oczko </w:t>
              </w:r>
            </w:ins>
            <w:ins w:id="50" w:author="Aleksandra Oczko" w:date="2020-10-12T10:24:00Z">
              <w:r>
                <w:rPr>
                  <w:rFonts w:ascii="Calibri" w:eastAsia="Times New Roman" w:hAnsi="Calibri" w:cs="Times New Roman"/>
                  <w:color w:val="000000"/>
                  <w:sz w:val="16"/>
                  <w:szCs w:val="16"/>
                  <w:lang w:val="en-US" w:eastAsia="en-GB"/>
                </w:rPr>
                <w:t xml:space="preserve">                                                 </w:t>
              </w:r>
            </w:ins>
            <w:ins w:id="51" w:author="Aleksandra Oczko" w:date="2020-10-12T10:23:00Z">
              <w:r w:rsidRPr="003A5D13">
                <w:rPr>
                  <w:rFonts w:ascii="Calibri" w:eastAsia="Times New Roman" w:hAnsi="Calibri" w:cs="Times New Roman"/>
                  <w:color w:val="000000"/>
                  <w:sz w:val="16"/>
                  <w:szCs w:val="16"/>
                  <w:lang w:val="en-US" w:eastAsia="en-GB"/>
                  <w:rPrChange w:id="52" w:author="Aleksandra Oczko" w:date="2020-10-12T10:23:00Z">
                    <w:rPr>
                      <w:rFonts w:ascii="Calibri" w:eastAsia="Times New Roman" w:hAnsi="Calibri" w:cs="Times New Roman"/>
                      <w:color w:val="000000"/>
                      <w:sz w:val="16"/>
                      <w:szCs w:val="16"/>
                      <w:lang w:val="en-GB" w:eastAsia="en-GB"/>
                    </w:rPr>
                  </w:rPrChange>
                </w:rPr>
                <w:t xml:space="preserve">e-mail: </w:t>
              </w:r>
            </w:ins>
            <w:ins w:id="53" w:author="Aleksandra Oczko" w:date="2020-10-12T10:30:00Z">
              <w:r w:rsidR="002D11AC" w:rsidRPr="002D11AC">
                <w:rPr>
                  <w:color w:val="000000"/>
                  <w:sz w:val="16"/>
                  <w:lang w:val="en-US"/>
                  <w:rPrChange w:id="54" w:author="Aleksandra Oczko" w:date="2020-10-12T10:30:00Z">
                    <w:rPr>
                      <w:rFonts w:ascii="Calibri" w:eastAsia="Times New Roman" w:hAnsi="Calibri" w:cs="Times New Roman"/>
                      <w:color w:val="000000"/>
                      <w:sz w:val="16"/>
                      <w:szCs w:val="16"/>
                      <w:lang w:val="en-GB" w:eastAsia="en-GB"/>
                    </w:rPr>
                  </w:rPrChange>
                </w:rPr>
                <w:t>erasmus@</w:t>
              </w:r>
              <w:r w:rsidR="002D11AC" w:rsidRPr="002D11AC">
                <w:rPr>
                  <w:rFonts w:ascii="Calibri" w:eastAsia="Times New Roman" w:hAnsi="Calibri" w:cs="Times New Roman"/>
                  <w:color w:val="000000"/>
                  <w:sz w:val="16"/>
                  <w:szCs w:val="16"/>
                  <w:lang w:val="en-US" w:eastAsia="en-GB"/>
                  <w:rPrChange w:id="55" w:author="Aleksandra Oczko" w:date="2020-10-12T10:30:00Z">
                    <w:rPr>
                      <w:rStyle w:val="Hipercze"/>
                      <w:rFonts w:ascii="Calibri" w:eastAsia="Times New Roman" w:hAnsi="Calibri" w:cs="Times New Roman"/>
                      <w:sz w:val="16"/>
                      <w:szCs w:val="16"/>
                      <w:lang w:val="pl-PL" w:eastAsia="en-GB"/>
                    </w:rPr>
                  </w:rPrChange>
                </w:rPr>
                <w:t>pwsw.pl</w:t>
              </w:r>
            </w:ins>
            <w:ins w:id="56" w:author="Aleksandra Oczko" w:date="2020-10-12T10:23:00Z">
              <w:r w:rsidRPr="003A5D13">
                <w:rPr>
                  <w:rFonts w:ascii="Calibri" w:eastAsia="Times New Roman" w:hAnsi="Calibri" w:cs="Times New Roman"/>
                  <w:color w:val="000000"/>
                  <w:sz w:val="16"/>
                  <w:szCs w:val="16"/>
                  <w:lang w:val="en-US" w:eastAsia="en-GB"/>
                  <w:rPrChange w:id="57" w:author="Aleksandra Oczko" w:date="2020-10-12T10:23:00Z">
                    <w:rPr>
                      <w:rFonts w:ascii="Calibri" w:eastAsia="Times New Roman" w:hAnsi="Calibri" w:cs="Times New Roman"/>
                      <w:color w:val="000000"/>
                      <w:sz w:val="16"/>
                      <w:szCs w:val="16"/>
                      <w:lang w:val="pl-PL" w:eastAsia="en-GB"/>
                    </w:rPr>
                  </w:rPrChange>
                </w:rPr>
                <w:t>, phone</w:t>
              </w:r>
              <w:r>
                <w:rPr>
                  <w:rFonts w:ascii="Calibri" w:eastAsia="Times New Roman" w:hAnsi="Calibri" w:cs="Times New Roman"/>
                  <w:color w:val="000000"/>
                  <w:sz w:val="16"/>
                  <w:szCs w:val="16"/>
                  <w:lang w:val="en-US" w:eastAsia="en-GB"/>
                </w:rPr>
                <w:t>: 167355113</w:t>
              </w:r>
            </w:ins>
          </w:p>
        </w:tc>
      </w:tr>
      <w:tr w:rsidR="003A5D13" w:rsidRPr="002A00C3" w14:paraId="69DC9F8E" w14:textId="77777777" w:rsidTr="003A5D13">
        <w:trPr>
          <w:gridAfter w:val="1"/>
          <w:wAfter w:w="119" w:type="dxa"/>
          <w:trHeight w:val="204"/>
          <w:trPrChange w:id="58" w:author="Aleksandra Oczko" w:date="2020-10-12T10:25:00Z">
            <w:trPr>
              <w:gridAfter w:val="1"/>
              <w:wAfter w:w="119" w:type="dxa"/>
              <w:trHeight w:val="204"/>
            </w:trPr>
          </w:trPrChange>
        </w:trPr>
        <w:tc>
          <w:tcPr>
            <w:tcW w:w="880" w:type="dxa"/>
            <w:vMerge w:val="restart"/>
            <w:tcBorders>
              <w:top w:val="double" w:sz="6" w:space="0" w:color="auto"/>
              <w:left w:val="double" w:sz="6" w:space="0" w:color="auto"/>
              <w:right w:val="double" w:sz="6" w:space="0" w:color="auto"/>
            </w:tcBorders>
            <w:shd w:val="clear" w:color="auto" w:fill="auto"/>
            <w:vAlign w:val="bottom"/>
            <w:hideMark/>
            <w:tcPrChange w:id="59" w:author="Aleksandra Oczko" w:date="2020-10-12T10:25:00Z">
              <w:tcPr>
                <w:tcW w:w="880" w:type="dxa"/>
                <w:vMerge w:val="restart"/>
                <w:tcBorders>
                  <w:top w:val="double" w:sz="6" w:space="0" w:color="auto"/>
                  <w:left w:val="double" w:sz="6" w:space="0" w:color="auto"/>
                  <w:right w:val="double" w:sz="6" w:space="0" w:color="auto"/>
                </w:tcBorders>
                <w:shd w:val="clear" w:color="auto" w:fill="auto"/>
                <w:vAlign w:val="bottom"/>
                <w:hideMark/>
              </w:tcPr>
            </w:tcPrChange>
          </w:tcPr>
          <w:p w14:paraId="797EDC06" w14:textId="6C645956" w:rsidR="003A5D13" w:rsidRPr="002A00C3" w:rsidRDefault="003A5D13"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3A5D13" w:rsidRPr="002A00C3" w:rsidRDefault="003A5D13"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46"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Change w:id="60" w:author="Aleksandra Oczko" w:date="2020-10-12T10:25:00Z">
              <w:tcPr>
                <w:tcW w:w="101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tcPrChange>
          </w:tcPr>
          <w:p w14:paraId="69DC9F86" w14:textId="77777777" w:rsidR="003A5D13" w:rsidRPr="002A00C3" w:rsidRDefault="003A5D1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2"/>
            <w:tcBorders>
              <w:top w:val="double" w:sz="6" w:space="0" w:color="auto"/>
              <w:left w:val="nil"/>
              <w:bottom w:val="single" w:sz="8" w:space="0" w:color="auto"/>
              <w:right w:val="single" w:sz="8" w:space="0" w:color="auto"/>
            </w:tcBorders>
            <w:shd w:val="clear" w:color="auto" w:fill="auto"/>
            <w:noWrap/>
            <w:vAlign w:val="bottom"/>
            <w:hideMark/>
            <w:tcPrChange w:id="61" w:author="Aleksandra Oczko" w:date="2020-10-12T10:25:00Z">
              <w:tcPr>
                <w:tcW w:w="1527" w:type="dxa"/>
                <w:gridSpan w:val="3"/>
                <w:tcBorders>
                  <w:top w:val="double" w:sz="6" w:space="0" w:color="auto"/>
                  <w:left w:val="nil"/>
                  <w:bottom w:val="single" w:sz="8" w:space="0" w:color="auto"/>
                  <w:right w:val="single" w:sz="8" w:space="0" w:color="auto"/>
                </w:tcBorders>
                <w:shd w:val="clear" w:color="auto" w:fill="auto"/>
                <w:noWrap/>
                <w:vAlign w:val="bottom"/>
                <w:hideMark/>
              </w:tcPr>
            </w:tcPrChange>
          </w:tcPr>
          <w:p w14:paraId="69DC9F87" w14:textId="0544062F" w:rsidR="003A5D13" w:rsidRPr="002A00C3" w:rsidRDefault="003A5D1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447" w:type="dxa"/>
            <w:gridSpan w:val="2"/>
            <w:tcBorders>
              <w:top w:val="double" w:sz="6" w:space="0" w:color="auto"/>
              <w:left w:val="nil"/>
              <w:bottom w:val="single" w:sz="8" w:space="0" w:color="auto"/>
              <w:right w:val="single" w:sz="8" w:space="0" w:color="auto"/>
            </w:tcBorders>
            <w:tcPrChange w:id="62" w:author="Aleksandra Oczko" w:date="2020-10-12T10:25:00Z">
              <w:tcPr>
                <w:tcW w:w="2280" w:type="dxa"/>
                <w:gridSpan w:val="2"/>
                <w:tcBorders>
                  <w:top w:val="double" w:sz="6" w:space="0" w:color="auto"/>
                  <w:left w:val="nil"/>
                  <w:bottom w:val="single" w:sz="8" w:space="0" w:color="auto"/>
                  <w:right w:val="single" w:sz="8" w:space="0" w:color="auto"/>
                </w:tcBorders>
              </w:tcPr>
            </w:tcPrChange>
          </w:tcPr>
          <w:p w14:paraId="69DC9F88" w14:textId="4169C820" w:rsidR="003A5D13" w:rsidRPr="002A00C3" w:rsidRDefault="003A5D1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5" w:type="dxa"/>
            <w:gridSpan w:val="2"/>
            <w:tcBorders>
              <w:top w:val="double" w:sz="6" w:space="0" w:color="auto"/>
              <w:left w:val="nil"/>
              <w:bottom w:val="single" w:sz="8" w:space="0" w:color="auto"/>
              <w:right w:val="single" w:sz="8" w:space="0" w:color="auto"/>
            </w:tcBorders>
            <w:shd w:val="clear" w:color="auto" w:fill="auto"/>
            <w:vAlign w:val="bottom"/>
            <w:hideMark/>
            <w:tcPrChange w:id="63" w:author="Aleksandra Oczko" w:date="2020-10-12T10:25:00Z">
              <w:tcPr>
                <w:tcW w:w="1013" w:type="dxa"/>
                <w:gridSpan w:val="2"/>
                <w:tcBorders>
                  <w:top w:val="double" w:sz="6" w:space="0" w:color="auto"/>
                  <w:left w:val="nil"/>
                  <w:bottom w:val="single" w:sz="8" w:space="0" w:color="auto"/>
                  <w:right w:val="single" w:sz="8" w:space="0" w:color="auto"/>
                </w:tcBorders>
                <w:shd w:val="clear" w:color="auto" w:fill="auto"/>
                <w:vAlign w:val="bottom"/>
                <w:hideMark/>
              </w:tcPr>
            </w:tcPrChange>
          </w:tcPr>
          <w:p w14:paraId="69DC9F8A" w14:textId="77777777" w:rsidR="003A5D13" w:rsidRPr="002A00C3" w:rsidRDefault="003A5D1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048" w:type="dxa"/>
            <w:gridSpan w:val="2"/>
            <w:tcBorders>
              <w:top w:val="double" w:sz="6" w:space="0" w:color="auto"/>
              <w:left w:val="nil"/>
              <w:bottom w:val="single" w:sz="8" w:space="0" w:color="auto"/>
              <w:right w:val="single" w:sz="8" w:space="0" w:color="auto"/>
            </w:tcBorders>
            <w:shd w:val="clear" w:color="auto" w:fill="auto"/>
            <w:vAlign w:val="bottom"/>
            <w:hideMark/>
            <w:tcPrChange w:id="64" w:author="Aleksandra Oczko" w:date="2020-10-12T10:25:00Z">
              <w:tcPr>
                <w:tcW w:w="1140" w:type="dxa"/>
                <w:gridSpan w:val="2"/>
                <w:tcBorders>
                  <w:top w:val="double" w:sz="6" w:space="0" w:color="auto"/>
                  <w:left w:val="nil"/>
                  <w:bottom w:val="single" w:sz="8" w:space="0" w:color="auto"/>
                  <w:right w:val="single" w:sz="8" w:space="0" w:color="auto"/>
                </w:tcBorders>
                <w:shd w:val="clear" w:color="auto" w:fill="auto"/>
                <w:vAlign w:val="bottom"/>
                <w:hideMark/>
              </w:tcPr>
            </w:tcPrChange>
          </w:tcPr>
          <w:p w14:paraId="69DC9F8B" w14:textId="665BC07A" w:rsidR="003A5D13" w:rsidRPr="002A00C3" w:rsidRDefault="003A5D1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97" w:type="dxa"/>
            <w:gridSpan w:val="6"/>
            <w:tcBorders>
              <w:top w:val="double" w:sz="6" w:space="0" w:color="auto"/>
              <w:left w:val="nil"/>
              <w:bottom w:val="single" w:sz="8" w:space="0" w:color="auto"/>
              <w:right w:val="double" w:sz="6" w:space="0" w:color="auto"/>
            </w:tcBorders>
            <w:shd w:val="clear" w:color="auto" w:fill="auto"/>
            <w:vAlign w:val="bottom"/>
            <w:hideMark/>
            <w:tcPrChange w:id="65" w:author="Aleksandra Oczko" w:date="2020-10-12T10:25:00Z">
              <w:tcPr>
                <w:tcW w:w="3197" w:type="dxa"/>
                <w:gridSpan w:val="6"/>
                <w:tcBorders>
                  <w:top w:val="double" w:sz="6" w:space="0" w:color="auto"/>
                  <w:left w:val="nil"/>
                  <w:bottom w:val="single" w:sz="8" w:space="0" w:color="auto"/>
                  <w:right w:val="double" w:sz="6" w:space="0" w:color="auto"/>
                </w:tcBorders>
                <w:shd w:val="clear" w:color="auto" w:fill="auto"/>
                <w:vAlign w:val="bottom"/>
                <w:hideMark/>
              </w:tcPr>
            </w:tcPrChange>
          </w:tcPr>
          <w:p w14:paraId="69DC9F8C" w14:textId="439070E7" w:rsidR="003A5D13" w:rsidRPr="002A00C3" w:rsidRDefault="003A5D1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3A5D13" w:rsidRPr="002A00C3" w14:paraId="69DC9F99" w14:textId="77777777" w:rsidTr="003A5D13">
        <w:trPr>
          <w:gridAfter w:val="1"/>
          <w:wAfter w:w="119" w:type="dxa"/>
          <w:trHeight w:val="302"/>
          <w:trPrChange w:id="66" w:author="Aleksandra Oczko" w:date="2020-10-12T10:25:00Z">
            <w:trPr>
              <w:gridAfter w:val="1"/>
              <w:wAfter w:w="119" w:type="dxa"/>
              <w:trHeight w:val="302"/>
            </w:trPr>
          </w:trPrChange>
        </w:trPr>
        <w:tc>
          <w:tcPr>
            <w:tcW w:w="880" w:type="dxa"/>
            <w:vMerge/>
            <w:tcBorders>
              <w:left w:val="double" w:sz="6" w:space="0" w:color="auto"/>
              <w:bottom w:val="double" w:sz="6" w:space="0" w:color="auto"/>
              <w:right w:val="double" w:sz="6" w:space="0" w:color="auto"/>
            </w:tcBorders>
            <w:shd w:val="clear" w:color="auto" w:fill="auto"/>
            <w:vAlign w:val="bottom"/>
            <w:hideMark/>
            <w:tcPrChange w:id="67" w:author="Aleksandra Oczko" w:date="2020-10-12T10:25:00Z">
              <w:tcPr>
                <w:tcW w:w="880" w:type="dxa"/>
                <w:vMerge/>
                <w:tcBorders>
                  <w:left w:val="double" w:sz="6" w:space="0" w:color="auto"/>
                  <w:bottom w:val="double" w:sz="6" w:space="0" w:color="auto"/>
                  <w:right w:val="double" w:sz="6" w:space="0" w:color="auto"/>
                </w:tcBorders>
                <w:shd w:val="clear" w:color="auto" w:fill="auto"/>
                <w:vAlign w:val="bottom"/>
                <w:hideMark/>
              </w:tcPr>
            </w:tcPrChange>
          </w:tcPr>
          <w:p w14:paraId="69DC9F8F" w14:textId="0D2C59D4" w:rsidR="003A5D13" w:rsidRPr="002A00C3" w:rsidRDefault="003A5D13" w:rsidP="00B57D80">
            <w:pPr>
              <w:spacing w:after="0" w:line="240" w:lineRule="auto"/>
              <w:rPr>
                <w:rFonts w:ascii="Calibri" w:eastAsia="Times New Roman" w:hAnsi="Calibri" w:cs="Times New Roman"/>
                <w:color w:val="000000"/>
                <w:lang w:val="en-GB" w:eastAsia="en-GB"/>
              </w:rPr>
            </w:pPr>
          </w:p>
        </w:tc>
        <w:tc>
          <w:tcPr>
            <w:tcW w:w="1246" w:type="dxa"/>
            <w:gridSpan w:val="3"/>
            <w:tcBorders>
              <w:top w:val="single" w:sz="8" w:space="0" w:color="auto"/>
              <w:left w:val="nil"/>
              <w:bottom w:val="double" w:sz="6" w:space="0" w:color="auto"/>
              <w:right w:val="single" w:sz="8" w:space="0" w:color="auto"/>
            </w:tcBorders>
            <w:shd w:val="clear" w:color="auto" w:fill="auto"/>
            <w:noWrap/>
            <w:vAlign w:val="bottom"/>
            <w:hideMark/>
            <w:tcPrChange w:id="68" w:author="Aleksandra Oczko" w:date="2020-10-12T10:25:00Z">
              <w:tcPr>
                <w:tcW w:w="1012" w:type="dxa"/>
                <w:gridSpan w:val="2"/>
                <w:tcBorders>
                  <w:top w:val="single" w:sz="8" w:space="0" w:color="auto"/>
                  <w:left w:val="nil"/>
                  <w:bottom w:val="double" w:sz="6" w:space="0" w:color="auto"/>
                  <w:right w:val="single" w:sz="8" w:space="0" w:color="auto"/>
                </w:tcBorders>
                <w:shd w:val="clear" w:color="auto" w:fill="auto"/>
                <w:noWrap/>
                <w:vAlign w:val="bottom"/>
                <w:hideMark/>
              </w:tcPr>
            </w:tcPrChange>
          </w:tcPr>
          <w:p w14:paraId="69DC9F90" w14:textId="41D72D2D" w:rsidR="003A5D13" w:rsidRPr="002A00C3" w:rsidRDefault="003A5D1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single" w:sz="8" w:space="0" w:color="auto"/>
            </w:tcBorders>
            <w:shd w:val="clear" w:color="auto" w:fill="auto"/>
            <w:noWrap/>
            <w:vAlign w:val="bottom"/>
            <w:hideMark/>
            <w:tcPrChange w:id="69" w:author="Aleksandra Oczko" w:date="2020-10-12T10:25:00Z">
              <w:tcPr>
                <w:tcW w:w="1527" w:type="dxa"/>
                <w:gridSpan w:val="3"/>
                <w:tcBorders>
                  <w:top w:val="single" w:sz="8" w:space="0" w:color="auto"/>
                  <w:left w:val="nil"/>
                  <w:bottom w:val="double" w:sz="6" w:space="0" w:color="auto"/>
                  <w:right w:val="single" w:sz="8" w:space="0" w:color="auto"/>
                </w:tcBorders>
                <w:shd w:val="clear" w:color="auto" w:fill="auto"/>
                <w:noWrap/>
                <w:vAlign w:val="bottom"/>
                <w:hideMark/>
              </w:tcPr>
            </w:tcPrChange>
          </w:tcPr>
          <w:p w14:paraId="69DC9F91" w14:textId="76ECFDEC" w:rsidR="003A5D13" w:rsidRPr="002A00C3" w:rsidRDefault="003A5D13" w:rsidP="00E75EAB">
            <w:pPr>
              <w:spacing w:after="0" w:line="240" w:lineRule="auto"/>
              <w:jc w:val="center"/>
              <w:rPr>
                <w:rFonts w:ascii="Calibri" w:eastAsia="Times New Roman" w:hAnsi="Calibri" w:cs="Times New Roman"/>
                <w:color w:val="000000"/>
                <w:sz w:val="16"/>
                <w:szCs w:val="16"/>
                <w:lang w:val="en-GB" w:eastAsia="en-GB"/>
              </w:rPr>
            </w:pPr>
          </w:p>
        </w:tc>
        <w:tc>
          <w:tcPr>
            <w:tcW w:w="1447" w:type="dxa"/>
            <w:gridSpan w:val="2"/>
            <w:tcBorders>
              <w:top w:val="single" w:sz="8" w:space="0" w:color="auto"/>
              <w:left w:val="nil"/>
              <w:bottom w:val="double" w:sz="6" w:space="0" w:color="auto"/>
              <w:right w:val="single" w:sz="8" w:space="0" w:color="auto"/>
            </w:tcBorders>
            <w:tcPrChange w:id="70" w:author="Aleksandra Oczko" w:date="2020-10-12T10:25:00Z">
              <w:tcPr>
                <w:tcW w:w="2280" w:type="dxa"/>
                <w:gridSpan w:val="2"/>
                <w:tcBorders>
                  <w:top w:val="single" w:sz="8" w:space="0" w:color="auto"/>
                  <w:left w:val="nil"/>
                  <w:bottom w:val="double" w:sz="6" w:space="0" w:color="auto"/>
                  <w:right w:val="single" w:sz="8" w:space="0" w:color="auto"/>
                </w:tcBorders>
              </w:tcPr>
            </w:tcPrChange>
          </w:tcPr>
          <w:p w14:paraId="69DC9F92" w14:textId="0EF2677B" w:rsidR="003A5D13" w:rsidRPr="002A00C3" w:rsidRDefault="003A5D13" w:rsidP="00E75EAB">
            <w:pPr>
              <w:spacing w:after="0" w:line="240" w:lineRule="auto"/>
              <w:jc w:val="center"/>
              <w:rPr>
                <w:rFonts w:ascii="Calibri" w:eastAsia="Times New Roman" w:hAnsi="Calibri" w:cs="Times New Roman"/>
                <w:color w:val="000000"/>
                <w:sz w:val="16"/>
                <w:szCs w:val="16"/>
                <w:lang w:val="en-GB" w:eastAsia="en-GB"/>
              </w:rPr>
            </w:pPr>
          </w:p>
        </w:tc>
        <w:tc>
          <w:tcPr>
            <w:tcW w:w="1105" w:type="dxa"/>
            <w:gridSpan w:val="2"/>
            <w:tcBorders>
              <w:top w:val="single" w:sz="8" w:space="0" w:color="auto"/>
              <w:left w:val="nil"/>
              <w:bottom w:val="double" w:sz="6" w:space="0" w:color="auto"/>
              <w:right w:val="single" w:sz="8" w:space="0" w:color="auto"/>
            </w:tcBorders>
            <w:shd w:val="clear" w:color="auto" w:fill="auto"/>
            <w:noWrap/>
            <w:vAlign w:val="bottom"/>
            <w:hideMark/>
            <w:tcPrChange w:id="71" w:author="Aleksandra Oczko" w:date="2020-10-12T10:25:00Z">
              <w:tcPr>
                <w:tcW w:w="1013" w:type="dxa"/>
                <w:gridSpan w:val="2"/>
                <w:tcBorders>
                  <w:top w:val="single" w:sz="8" w:space="0" w:color="auto"/>
                  <w:left w:val="nil"/>
                  <w:bottom w:val="double" w:sz="6" w:space="0" w:color="auto"/>
                  <w:right w:val="single" w:sz="8" w:space="0" w:color="auto"/>
                </w:tcBorders>
                <w:shd w:val="clear" w:color="auto" w:fill="auto"/>
                <w:noWrap/>
                <w:vAlign w:val="bottom"/>
                <w:hideMark/>
              </w:tcPr>
            </w:tcPrChange>
          </w:tcPr>
          <w:p w14:paraId="69DC9F94" w14:textId="4180ACF9" w:rsidR="003A5D13" w:rsidRPr="002A00C3" w:rsidRDefault="003A5D13"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3A5D13" w:rsidRPr="002A00C3" w:rsidRDefault="003A5D13" w:rsidP="00E75EAB">
            <w:pPr>
              <w:spacing w:after="0" w:line="240" w:lineRule="auto"/>
              <w:jc w:val="center"/>
              <w:rPr>
                <w:rFonts w:ascii="Calibri" w:eastAsia="Times New Roman" w:hAnsi="Calibri" w:cs="Times New Roman"/>
                <w:color w:val="000000"/>
                <w:sz w:val="16"/>
                <w:szCs w:val="16"/>
                <w:lang w:val="en-GB" w:eastAsia="en-GB"/>
              </w:rPr>
            </w:pPr>
          </w:p>
        </w:tc>
        <w:tc>
          <w:tcPr>
            <w:tcW w:w="1048" w:type="dxa"/>
            <w:gridSpan w:val="2"/>
            <w:tcBorders>
              <w:top w:val="single" w:sz="8" w:space="0" w:color="auto"/>
              <w:left w:val="nil"/>
              <w:bottom w:val="double" w:sz="6" w:space="0" w:color="auto"/>
              <w:right w:val="single" w:sz="8" w:space="0" w:color="auto"/>
            </w:tcBorders>
            <w:shd w:val="clear" w:color="auto" w:fill="auto"/>
            <w:noWrap/>
            <w:vAlign w:val="bottom"/>
            <w:hideMark/>
            <w:tcPrChange w:id="72" w:author="Aleksandra Oczko" w:date="2020-10-12T10:25:00Z">
              <w:tcPr>
                <w:tcW w:w="1140" w:type="dxa"/>
                <w:gridSpan w:val="2"/>
                <w:tcBorders>
                  <w:top w:val="single" w:sz="8" w:space="0" w:color="auto"/>
                  <w:left w:val="nil"/>
                  <w:bottom w:val="double" w:sz="6" w:space="0" w:color="auto"/>
                  <w:right w:val="single" w:sz="8" w:space="0" w:color="auto"/>
                </w:tcBorders>
                <w:shd w:val="clear" w:color="auto" w:fill="auto"/>
                <w:noWrap/>
                <w:vAlign w:val="bottom"/>
                <w:hideMark/>
              </w:tcPr>
            </w:tcPrChange>
          </w:tcPr>
          <w:p w14:paraId="69DC9F96" w14:textId="0078B416" w:rsidR="003A5D13" w:rsidRPr="002A00C3" w:rsidRDefault="003A5D13" w:rsidP="00E75EAB">
            <w:pPr>
              <w:spacing w:after="0" w:line="240" w:lineRule="auto"/>
              <w:jc w:val="center"/>
              <w:rPr>
                <w:rFonts w:ascii="Calibri" w:eastAsia="Times New Roman" w:hAnsi="Calibri" w:cs="Times New Roman"/>
                <w:color w:val="000000"/>
                <w:sz w:val="16"/>
                <w:szCs w:val="16"/>
                <w:lang w:val="en-GB" w:eastAsia="en-GB"/>
              </w:rPr>
            </w:pPr>
          </w:p>
        </w:tc>
        <w:tc>
          <w:tcPr>
            <w:tcW w:w="3197" w:type="dxa"/>
            <w:gridSpan w:val="6"/>
            <w:tcBorders>
              <w:top w:val="single" w:sz="8" w:space="0" w:color="auto"/>
              <w:left w:val="nil"/>
              <w:bottom w:val="double" w:sz="6" w:space="0" w:color="auto"/>
              <w:right w:val="double" w:sz="6" w:space="0" w:color="auto"/>
            </w:tcBorders>
            <w:shd w:val="clear" w:color="auto" w:fill="auto"/>
            <w:noWrap/>
            <w:vAlign w:val="bottom"/>
            <w:hideMark/>
            <w:tcPrChange w:id="73" w:author="Aleksandra Oczko" w:date="2020-10-12T10:25:00Z">
              <w:tcPr>
                <w:tcW w:w="3197" w:type="dxa"/>
                <w:gridSpan w:val="6"/>
                <w:tcBorders>
                  <w:top w:val="single" w:sz="8" w:space="0" w:color="auto"/>
                  <w:left w:val="nil"/>
                  <w:bottom w:val="double" w:sz="6" w:space="0" w:color="auto"/>
                  <w:right w:val="double" w:sz="6" w:space="0" w:color="auto"/>
                </w:tcBorders>
                <w:shd w:val="clear" w:color="auto" w:fill="auto"/>
                <w:noWrap/>
                <w:vAlign w:val="bottom"/>
                <w:hideMark/>
              </w:tcPr>
            </w:tcPrChange>
          </w:tcPr>
          <w:p w14:paraId="69DC9F97" w14:textId="31A16B7D" w:rsidR="003A5D13" w:rsidRPr="002A00C3" w:rsidRDefault="003A5D13"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A5D13">
        <w:trPr>
          <w:gridAfter w:val="1"/>
          <w:wAfter w:w="119" w:type="dxa"/>
          <w:trHeight w:val="129"/>
        </w:trPr>
        <w:tc>
          <w:tcPr>
            <w:tcW w:w="1139"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10" w:type="dxa"/>
            <w:gridSpan w:val="16"/>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F00DD0" w:rsidRPr="004A675C" w14:paraId="69DC9FA8" w14:textId="77777777" w:rsidTr="003A5D13">
        <w:trPr>
          <w:gridAfter w:val="1"/>
          <w:wAfter w:w="119" w:type="dxa"/>
          <w:trHeight w:val="95"/>
        </w:trPr>
        <w:tc>
          <w:tcPr>
            <w:tcW w:w="880"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0" w:type="dxa"/>
            <w:gridSpan w:val="2"/>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2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00DD0" w:rsidRPr="004A675C" w14:paraId="69DC9FAF" w14:textId="77777777" w:rsidTr="003A5D13">
        <w:trPr>
          <w:gridAfter w:val="1"/>
          <w:wAfter w:w="119" w:type="dxa"/>
          <w:trHeight w:val="521"/>
          <w:trPrChange w:id="74" w:author="Aleksandra Oczko" w:date="2020-10-12T10:24:00Z">
            <w:trPr>
              <w:gridAfter w:val="1"/>
              <w:wAfter w:w="119" w:type="dxa"/>
              <w:trHeight w:val="521"/>
            </w:trPr>
          </w:trPrChange>
        </w:trPr>
        <w:tc>
          <w:tcPr>
            <w:tcW w:w="880" w:type="dxa"/>
            <w:tcBorders>
              <w:top w:val="nil"/>
              <w:left w:val="double" w:sz="6" w:space="0" w:color="auto"/>
              <w:bottom w:val="nil"/>
              <w:right w:val="single" w:sz="8" w:space="0" w:color="auto"/>
            </w:tcBorders>
            <w:shd w:val="clear" w:color="auto" w:fill="auto"/>
            <w:vAlign w:val="center"/>
            <w:hideMark/>
            <w:tcPrChange w:id="75" w:author="Aleksandra Oczko" w:date="2020-10-12T10:24:00Z">
              <w:tcPr>
                <w:tcW w:w="880" w:type="dxa"/>
                <w:tcBorders>
                  <w:top w:val="nil"/>
                  <w:left w:val="double" w:sz="6" w:space="0" w:color="auto"/>
                  <w:bottom w:val="nil"/>
                  <w:right w:val="single" w:sz="8" w:space="0" w:color="auto"/>
                </w:tcBorders>
                <w:shd w:val="clear" w:color="auto" w:fill="auto"/>
                <w:vAlign w:val="center"/>
                <w:hideMark/>
              </w:tcPr>
            </w:tcPrChange>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46" w:type="dxa"/>
            <w:gridSpan w:val="3"/>
            <w:tcBorders>
              <w:top w:val="single" w:sz="8" w:space="0" w:color="auto"/>
              <w:left w:val="nil"/>
              <w:bottom w:val="single" w:sz="8" w:space="0" w:color="auto"/>
              <w:right w:val="single" w:sz="8" w:space="0" w:color="auto"/>
            </w:tcBorders>
            <w:shd w:val="clear" w:color="auto" w:fill="auto"/>
            <w:vAlign w:val="center"/>
            <w:hideMark/>
            <w:tcPrChange w:id="76" w:author="Aleksandra Oczko" w:date="2020-10-12T10:24:00Z">
              <w:tcPr>
                <w:tcW w:w="1012" w:type="dxa"/>
                <w:gridSpan w:val="2"/>
                <w:tcBorders>
                  <w:top w:val="single" w:sz="8" w:space="0" w:color="auto"/>
                  <w:left w:val="nil"/>
                  <w:bottom w:val="single" w:sz="8" w:space="0" w:color="auto"/>
                  <w:right w:val="single" w:sz="8" w:space="0" w:color="auto"/>
                </w:tcBorders>
                <w:shd w:val="clear" w:color="auto" w:fill="auto"/>
                <w:vAlign w:val="center"/>
                <w:hideMark/>
              </w:tcPr>
            </w:tcPrChange>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906" w:type="dxa"/>
            <w:tcBorders>
              <w:top w:val="single" w:sz="8" w:space="0" w:color="auto"/>
              <w:left w:val="nil"/>
              <w:bottom w:val="single" w:sz="8" w:space="0" w:color="auto"/>
              <w:right w:val="nil"/>
            </w:tcBorders>
            <w:tcPrChange w:id="77" w:author="Aleksandra Oczko" w:date="2020-10-12T10:24:00Z">
              <w:tcPr>
                <w:tcW w:w="1140" w:type="dxa"/>
                <w:gridSpan w:val="2"/>
                <w:tcBorders>
                  <w:top w:val="single" w:sz="8" w:space="0" w:color="auto"/>
                  <w:left w:val="nil"/>
                  <w:bottom w:val="single" w:sz="8" w:space="0" w:color="auto"/>
                  <w:right w:val="nil"/>
                </w:tcBorders>
              </w:tcPr>
            </w:tcPrChange>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859" w:type="dxa"/>
            <w:gridSpan w:val="6"/>
            <w:tcBorders>
              <w:top w:val="single" w:sz="8" w:space="0" w:color="auto"/>
              <w:left w:val="nil"/>
              <w:bottom w:val="single" w:sz="8" w:space="0" w:color="auto"/>
              <w:right w:val="single" w:sz="8" w:space="0" w:color="auto"/>
            </w:tcBorders>
            <w:shd w:val="clear" w:color="auto" w:fill="auto"/>
            <w:vAlign w:val="center"/>
            <w:hideMark/>
            <w:tcPrChange w:id="78" w:author="Aleksandra Oczko" w:date="2020-10-12T10:24:00Z">
              <w:tcPr>
                <w:tcW w:w="3859" w:type="dxa"/>
                <w:gridSpan w:val="6"/>
                <w:tcBorders>
                  <w:top w:val="single" w:sz="8" w:space="0" w:color="auto"/>
                  <w:left w:val="nil"/>
                  <w:bottom w:val="single" w:sz="8" w:space="0" w:color="auto"/>
                  <w:right w:val="single" w:sz="8" w:space="0" w:color="auto"/>
                </w:tcBorders>
                <w:shd w:val="clear" w:color="auto" w:fill="auto"/>
                <w:vAlign w:val="center"/>
                <w:hideMark/>
              </w:tcPr>
            </w:tcPrChange>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8" w:type="dxa"/>
            <w:gridSpan w:val="3"/>
            <w:tcBorders>
              <w:top w:val="single" w:sz="8" w:space="0" w:color="auto"/>
              <w:left w:val="nil"/>
              <w:bottom w:val="single" w:sz="8" w:space="0" w:color="auto"/>
              <w:right w:val="single" w:sz="8" w:space="0" w:color="000000"/>
            </w:tcBorders>
            <w:shd w:val="clear" w:color="auto" w:fill="auto"/>
            <w:vAlign w:val="center"/>
            <w:hideMark/>
            <w:tcPrChange w:id="79" w:author="Aleksandra Oczko" w:date="2020-10-12T10:24:00Z">
              <w:tcPr>
                <w:tcW w:w="1508" w:type="dxa"/>
                <w:gridSpan w:val="3"/>
                <w:tcBorders>
                  <w:top w:val="single" w:sz="8" w:space="0" w:color="auto"/>
                  <w:left w:val="nil"/>
                  <w:bottom w:val="single" w:sz="8" w:space="0" w:color="auto"/>
                  <w:right w:val="single" w:sz="8" w:space="0" w:color="000000"/>
                </w:tcBorders>
                <w:shd w:val="clear" w:color="auto" w:fill="auto"/>
                <w:vAlign w:val="center"/>
                <w:hideMark/>
              </w:tcPr>
            </w:tcPrChange>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50" w:type="dxa"/>
            <w:gridSpan w:val="4"/>
            <w:tcBorders>
              <w:top w:val="single" w:sz="8" w:space="0" w:color="auto"/>
              <w:left w:val="nil"/>
              <w:bottom w:val="single" w:sz="8" w:space="0" w:color="auto"/>
              <w:right w:val="double" w:sz="6" w:space="0" w:color="000000"/>
            </w:tcBorders>
            <w:shd w:val="clear" w:color="auto" w:fill="auto"/>
            <w:vAlign w:val="center"/>
            <w:hideMark/>
            <w:tcPrChange w:id="80" w:author="Aleksandra Oczko" w:date="2020-10-12T10:24:00Z">
              <w:tcPr>
                <w:tcW w:w="2650" w:type="dxa"/>
                <w:gridSpan w:val="4"/>
                <w:tcBorders>
                  <w:top w:val="single" w:sz="8" w:space="0" w:color="auto"/>
                  <w:left w:val="nil"/>
                  <w:bottom w:val="single" w:sz="8" w:space="0" w:color="auto"/>
                  <w:right w:val="double" w:sz="6" w:space="0" w:color="000000"/>
                </w:tcBorders>
                <w:shd w:val="clear" w:color="auto" w:fill="auto"/>
                <w:vAlign w:val="center"/>
                <w:hideMark/>
              </w:tcPr>
            </w:tcPrChange>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00DD0" w:rsidRPr="004A675C" w14:paraId="69DC9FB5" w14:textId="77777777" w:rsidTr="003A5D13">
        <w:trPr>
          <w:gridAfter w:val="1"/>
          <w:wAfter w:w="119" w:type="dxa"/>
          <w:trHeight w:val="220"/>
          <w:trPrChange w:id="81" w:author="Aleksandra Oczko" w:date="2020-10-12T10:24:00Z">
            <w:trPr>
              <w:gridAfter w:val="1"/>
              <w:wAfter w:w="119" w:type="dxa"/>
              <w:trHeight w:val="220"/>
            </w:trPr>
          </w:trPrChange>
        </w:trPr>
        <w:tc>
          <w:tcPr>
            <w:tcW w:w="880" w:type="dxa"/>
            <w:tcBorders>
              <w:top w:val="nil"/>
              <w:left w:val="double" w:sz="6" w:space="0" w:color="auto"/>
              <w:bottom w:val="nil"/>
              <w:right w:val="nil"/>
            </w:tcBorders>
            <w:shd w:val="clear" w:color="auto" w:fill="auto"/>
            <w:noWrap/>
            <w:vAlign w:val="bottom"/>
            <w:hideMark/>
            <w:tcPrChange w:id="82" w:author="Aleksandra Oczko" w:date="2020-10-12T10:24:00Z">
              <w:tcPr>
                <w:tcW w:w="880" w:type="dxa"/>
                <w:tcBorders>
                  <w:top w:val="nil"/>
                  <w:left w:val="double" w:sz="6" w:space="0" w:color="auto"/>
                  <w:bottom w:val="nil"/>
                  <w:right w:val="nil"/>
                </w:tcBorders>
                <w:shd w:val="clear" w:color="auto" w:fill="auto"/>
                <w:noWrap/>
                <w:vAlign w:val="bottom"/>
                <w:hideMark/>
              </w:tcPr>
            </w:tcPrChange>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6" w:type="dxa"/>
            <w:gridSpan w:val="3"/>
            <w:tcBorders>
              <w:top w:val="nil"/>
              <w:left w:val="single" w:sz="8" w:space="0" w:color="auto"/>
              <w:bottom w:val="nil"/>
              <w:right w:val="single" w:sz="8" w:space="0" w:color="auto"/>
            </w:tcBorders>
            <w:shd w:val="clear" w:color="auto" w:fill="auto"/>
            <w:vAlign w:val="center"/>
            <w:hideMark/>
            <w:tcPrChange w:id="83" w:author="Aleksandra Oczko" w:date="2020-10-12T10:24:00Z">
              <w:tcPr>
                <w:tcW w:w="1012" w:type="dxa"/>
                <w:gridSpan w:val="2"/>
                <w:tcBorders>
                  <w:top w:val="nil"/>
                  <w:left w:val="single" w:sz="8" w:space="0" w:color="auto"/>
                  <w:bottom w:val="nil"/>
                  <w:right w:val="single" w:sz="8" w:space="0" w:color="auto"/>
                </w:tcBorders>
                <w:shd w:val="clear" w:color="auto" w:fill="auto"/>
                <w:vAlign w:val="center"/>
                <w:hideMark/>
              </w:tcPr>
            </w:tcPrChange>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906" w:type="dxa"/>
            <w:tcBorders>
              <w:top w:val="nil"/>
              <w:left w:val="nil"/>
              <w:bottom w:val="nil"/>
              <w:right w:val="nil"/>
            </w:tcBorders>
            <w:tcPrChange w:id="84" w:author="Aleksandra Oczko" w:date="2020-10-12T10:24:00Z">
              <w:tcPr>
                <w:tcW w:w="1140" w:type="dxa"/>
                <w:gridSpan w:val="2"/>
                <w:tcBorders>
                  <w:top w:val="nil"/>
                  <w:left w:val="nil"/>
                  <w:bottom w:val="nil"/>
                  <w:right w:val="nil"/>
                </w:tcBorders>
              </w:tcPr>
            </w:tcPrChange>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59" w:type="dxa"/>
            <w:gridSpan w:val="6"/>
            <w:tcBorders>
              <w:top w:val="nil"/>
              <w:left w:val="nil"/>
              <w:bottom w:val="nil"/>
              <w:right w:val="single" w:sz="8" w:space="0" w:color="auto"/>
            </w:tcBorders>
            <w:shd w:val="clear" w:color="auto" w:fill="auto"/>
            <w:vAlign w:val="center"/>
            <w:hideMark/>
            <w:tcPrChange w:id="85" w:author="Aleksandra Oczko" w:date="2020-10-12T10:24:00Z">
              <w:tcPr>
                <w:tcW w:w="3859" w:type="dxa"/>
                <w:gridSpan w:val="6"/>
                <w:tcBorders>
                  <w:top w:val="nil"/>
                  <w:left w:val="nil"/>
                  <w:bottom w:val="nil"/>
                  <w:right w:val="single" w:sz="8" w:space="0" w:color="auto"/>
                </w:tcBorders>
                <w:shd w:val="clear" w:color="auto" w:fill="auto"/>
                <w:vAlign w:val="center"/>
                <w:hideMark/>
              </w:tcPr>
            </w:tcPrChange>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8" w:type="dxa"/>
            <w:gridSpan w:val="3"/>
            <w:tcBorders>
              <w:top w:val="single" w:sz="8" w:space="0" w:color="auto"/>
              <w:left w:val="nil"/>
              <w:bottom w:val="single" w:sz="8" w:space="0" w:color="auto"/>
              <w:right w:val="single" w:sz="8" w:space="0" w:color="000000"/>
            </w:tcBorders>
            <w:shd w:val="clear" w:color="auto" w:fill="auto"/>
            <w:vAlign w:val="center"/>
            <w:hideMark/>
            <w:tcPrChange w:id="86" w:author="Aleksandra Oczko" w:date="2020-10-12T10:24:00Z">
              <w:tcPr>
                <w:tcW w:w="1508" w:type="dxa"/>
                <w:gridSpan w:val="3"/>
                <w:tcBorders>
                  <w:top w:val="single" w:sz="8" w:space="0" w:color="auto"/>
                  <w:left w:val="nil"/>
                  <w:bottom w:val="single" w:sz="8" w:space="0" w:color="auto"/>
                  <w:right w:val="single" w:sz="8" w:space="0" w:color="000000"/>
                </w:tcBorders>
                <w:shd w:val="clear" w:color="auto" w:fill="auto"/>
                <w:vAlign w:val="center"/>
                <w:hideMark/>
              </w:tcPr>
            </w:tcPrChange>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0" w:type="dxa"/>
            <w:gridSpan w:val="4"/>
            <w:tcBorders>
              <w:top w:val="single" w:sz="8" w:space="0" w:color="auto"/>
              <w:left w:val="nil"/>
              <w:bottom w:val="single" w:sz="8" w:space="0" w:color="auto"/>
              <w:right w:val="double" w:sz="6" w:space="0" w:color="000000"/>
            </w:tcBorders>
            <w:shd w:val="clear" w:color="auto" w:fill="auto"/>
            <w:vAlign w:val="bottom"/>
            <w:hideMark/>
            <w:tcPrChange w:id="87" w:author="Aleksandra Oczko" w:date="2020-10-12T10:24:00Z">
              <w:tcPr>
                <w:tcW w:w="2650" w:type="dxa"/>
                <w:gridSpan w:val="4"/>
                <w:tcBorders>
                  <w:top w:val="single" w:sz="8" w:space="0" w:color="auto"/>
                  <w:left w:val="nil"/>
                  <w:bottom w:val="single" w:sz="8" w:space="0" w:color="auto"/>
                  <w:right w:val="double" w:sz="6" w:space="0" w:color="000000"/>
                </w:tcBorders>
                <w:shd w:val="clear" w:color="auto" w:fill="auto"/>
                <w:vAlign w:val="bottom"/>
                <w:hideMark/>
              </w:tcPr>
            </w:tcPrChange>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BB" w14:textId="77777777" w:rsidTr="003A5D13">
        <w:trPr>
          <w:gridAfter w:val="1"/>
          <w:wAfter w:w="119" w:type="dxa"/>
          <w:trHeight w:val="114"/>
          <w:trPrChange w:id="88" w:author="Aleksandra Oczko" w:date="2020-10-12T10:24:00Z">
            <w:trPr>
              <w:gridAfter w:val="1"/>
              <w:wAfter w:w="119" w:type="dxa"/>
              <w:trHeight w:val="114"/>
            </w:trPr>
          </w:trPrChange>
        </w:trPr>
        <w:tc>
          <w:tcPr>
            <w:tcW w:w="880" w:type="dxa"/>
            <w:tcBorders>
              <w:top w:val="nil"/>
              <w:left w:val="double" w:sz="6" w:space="0" w:color="auto"/>
              <w:bottom w:val="nil"/>
              <w:right w:val="nil"/>
            </w:tcBorders>
            <w:shd w:val="clear" w:color="auto" w:fill="auto"/>
            <w:noWrap/>
            <w:vAlign w:val="bottom"/>
            <w:hideMark/>
            <w:tcPrChange w:id="89" w:author="Aleksandra Oczko" w:date="2020-10-12T10:24:00Z">
              <w:tcPr>
                <w:tcW w:w="880" w:type="dxa"/>
                <w:tcBorders>
                  <w:top w:val="nil"/>
                  <w:left w:val="double" w:sz="6" w:space="0" w:color="auto"/>
                  <w:bottom w:val="nil"/>
                  <w:right w:val="nil"/>
                </w:tcBorders>
                <w:shd w:val="clear" w:color="auto" w:fill="auto"/>
                <w:noWrap/>
                <w:vAlign w:val="bottom"/>
                <w:hideMark/>
              </w:tcPr>
            </w:tcPrChange>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6"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Change w:id="90" w:author="Aleksandra Oczko" w:date="2020-10-12T10:24:00Z">
              <w:tcPr>
                <w:tcW w:w="101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tcPrChange>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906" w:type="dxa"/>
            <w:tcBorders>
              <w:top w:val="single" w:sz="8" w:space="0" w:color="auto"/>
              <w:left w:val="nil"/>
              <w:bottom w:val="single" w:sz="8" w:space="0" w:color="auto"/>
              <w:right w:val="nil"/>
            </w:tcBorders>
            <w:tcPrChange w:id="91" w:author="Aleksandra Oczko" w:date="2020-10-12T10:24:00Z">
              <w:tcPr>
                <w:tcW w:w="1140" w:type="dxa"/>
                <w:gridSpan w:val="2"/>
                <w:tcBorders>
                  <w:top w:val="single" w:sz="8" w:space="0" w:color="auto"/>
                  <w:left w:val="nil"/>
                  <w:bottom w:val="single" w:sz="8" w:space="0" w:color="auto"/>
                  <w:right w:val="nil"/>
                </w:tcBorders>
              </w:tcPr>
            </w:tcPrChange>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59" w:type="dxa"/>
            <w:gridSpan w:val="6"/>
            <w:tcBorders>
              <w:top w:val="single" w:sz="8" w:space="0" w:color="auto"/>
              <w:left w:val="nil"/>
              <w:bottom w:val="single" w:sz="8" w:space="0" w:color="auto"/>
              <w:right w:val="single" w:sz="8" w:space="0" w:color="auto"/>
            </w:tcBorders>
            <w:shd w:val="clear" w:color="auto" w:fill="auto"/>
            <w:vAlign w:val="center"/>
            <w:hideMark/>
            <w:tcPrChange w:id="92" w:author="Aleksandra Oczko" w:date="2020-10-12T10:24:00Z">
              <w:tcPr>
                <w:tcW w:w="3859" w:type="dxa"/>
                <w:gridSpan w:val="6"/>
                <w:tcBorders>
                  <w:top w:val="single" w:sz="8" w:space="0" w:color="auto"/>
                  <w:left w:val="nil"/>
                  <w:bottom w:val="single" w:sz="8" w:space="0" w:color="auto"/>
                  <w:right w:val="single" w:sz="8" w:space="0" w:color="auto"/>
                </w:tcBorders>
                <w:shd w:val="clear" w:color="auto" w:fill="auto"/>
                <w:vAlign w:val="center"/>
                <w:hideMark/>
              </w:tcPr>
            </w:tcPrChange>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8" w:type="dxa"/>
            <w:gridSpan w:val="3"/>
            <w:tcBorders>
              <w:top w:val="single" w:sz="8" w:space="0" w:color="auto"/>
              <w:left w:val="nil"/>
              <w:bottom w:val="single" w:sz="8" w:space="0" w:color="auto"/>
              <w:right w:val="single" w:sz="8" w:space="0" w:color="000000"/>
            </w:tcBorders>
            <w:shd w:val="clear" w:color="auto" w:fill="auto"/>
            <w:vAlign w:val="center"/>
            <w:hideMark/>
            <w:tcPrChange w:id="93" w:author="Aleksandra Oczko" w:date="2020-10-12T10:24:00Z">
              <w:tcPr>
                <w:tcW w:w="1508" w:type="dxa"/>
                <w:gridSpan w:val="3"/>
                <w:tcBorders>
                  <w:top w:val="single" w:sz="8" w:space="0" w:color="auto"/>
                  <w:left w:val="nil"/>
                  <w:bottom w:val="single" w:sz="8" w:space="0" w:color="auto"/>
                  <w:right w:val="single" w:sz="8" w:space="0" w:color="000000"/>
                </w:tcBorders>
                <w:shd w:val="clear" w:color="auto" w:fill="auto"/>
                <w:vAlign w:val="center"/>
                <w:hideMark/>
              </w:tcPr>
            </w:tcPrChange>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0" w:type="dxa"/>
            <w:gridSpan w:val="4"/>
            <w:tcBorders>
              <w:top w:val="single" w:sz="8" w:space="0" w:color="auto"/>
              <w:left w:val="nil"/>
              <w:bottom w:val="single" w:sz="8" w:space="0" w:color="auto"/>
              <w:right w:val="double" w:sz="6" w:space="0" w:color="000000"/>
            </w:tcBorders>
            <w:shd w:val="clear" w:color="auto" w:fill="auto"/>
            <w:vAlign w:val="bottom"/>
            <w:hideMark/>
            <w:tcPrChange w:id="94" w:author="Aleksandra Oczko" w:date="2020-10-12T10:24:00Z">
              <w:tcPr>
                <w:tcW w:w="2650" w:type="dxa"/>
                <w:gridSpan w:val="4"/>
                <w:tcBorders>
                  <w:top w:val="single" w:sz="8" w:space="0" w:color="auto"/>
                  <w:left w:val="nil"/>
                  <w:bottom w:val="single" w:sz="8" w:space="0" w:color="auto"/>
                  <w:right w:val="double" w:sz="6" w:space="0" w:color="000000"/>
                </w:tcBorders>
                <w:shd w:val="clear" w:color="auto" w:fill="auto"/>
                <w:vAlign w:val="bottom"/>
                <w:hideMark/>
              </w:tcPr>
            </w:tcPrChange>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1" w14:textId="77777777" w:rsidTr="003A5D13">
        <w:trPr>
          <w:gridAfter w:val="1"/>
          <w:wAfter w:w="119" w:type="dxa"/>
          <w:trHeight w:val="186"/>
          <w:trPrChange w:id="95" w:author="Aleksandra Oczko" w:date="2020-10-12T10:24:00Z">
            <w:trPr>
              <w:gridAfter w:val="1"/>
              <w:wAfter w:w="119" w:type="dxa"/>
              <w:trHeight w:val="186"/>
            </w:trPr>
          </w:trPrChange>
        </w:trPr>
        <w:tc>
          <w:tcPr>
            <w:tcW w:w="880" w:type="dxa"/>
            <w:tcBorders>
              <w:top w:val="nil"/>
              <w:left w:val="double" w:sz="6" w:space="0" w:color="auto"/>
              <w:bottom w:val="nil"/>
              <w:right w:val="nil"/>
            </w:tcBorders>
            <w:shd w:val="clear" w:color="auto" w:fill="auto"/>
            <w:noWrap/>
            <w:vAlign w:val="bottom"/>
            <w:hideMark/>
            <w:tcPrChange w:id="96" w:author="Aleksandra Oczko" w:date="2020-10-12T10:24:00Z">
              <w:tcPr>
                <w:tcW w:w="880" w:type="dxa"/>
                <w:tcBorders>
                  <w:top w:val="nil"/>
                  <w:left w:val="double" w:sz="6" w:space="0" w:color="auto"/>
                  <w:bottom w:val="nil"/>
                  <w:right w:val="nil"/>
                </w:tcBorders>
                <w:shd w:val="clear" w:color="auto" w:fill="auto"/>
                <w:noWrap/>
                <w:vAlign w:val="bottom"/>
                <w:hideMark/>
              </w:tcPr>
            </w:tcPrChange>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6" w:type="dxa"/>
            <w:gridSpan w:val="3"/>
            <w:tcBorders>
              <w:top w:val="nil"/>
              <w:left w:val="single" w:sz="8" w:space="0" w:color="auto"/>
              <w:bottom w:val="single" w:sz="8" w:space="0" w:color="auto"/>
              <w:right w:val="single" w:sz="8" w:space="0" w:color="auto"/>
            </w:tcBorders>
            <w:shd w:val="clear" w:color="auto" w:fill="auto"/>
            <w:vAlign w:val="center"/>
            <w:hideMark/>
            <w:tcPrChange w:id="97" w:author="Aleksandra Oczko" w:date="2020-10-12T10:24:00Z">
              <w:tcPr>
                <w:tcW w:w="1012" w:type="dxa"/>
                <w:gridSpan w:val="2"/>
                <w:tcBorders>
                  <w:top w:val="nil"/>
                  <w:left w:val="single" w:sz="8" w:space="0" w:color="auto"/>
                  <w:bottom w:val="single" w:sz="8" w:space="0" w:color="auto"/>
                  <w:right w:val="single" w:sz="8" w:space="0" w:color="auto"/>
                </w:tcBorders>
                <w:shd w:val="clear" w:color="auto" w:fill="auto"/>
                <w:vAlign w:val="center"/>
                <w:hideMark/>
              </w:tcPr>
            </w:tcPrChange>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906" w:type="dxa"/>
            <w:tcBorders>
              <w:top w:val="nil"/>
              <w:left w:val="nil"/>
              <w:bottom w:val="single" w:sz="8" w:space="0" w:color="auto"/>
              <w:right w:val="nil"/>
            </w:tcBorders>
            <w:tcPrChange w:id="98" w:author="Aleksandra Oczko" w:date="2020-10-12T10:24:00Z">
              <w:tcPr>
                <w:tcW w:w="1140" w:type="dxa"/>
                <w:gridSpan w:val="2"/>
                <w:tcBorders>
                  <w:top w:val="nil"/>
                  <w:left w:val="nil"/>
                  <w:bottom w:val="single" w:sz="8" w:space="0" w:color="auto"/>
                  <w:right w:val="nil"/>
                </w:tcBorders>
              </w:tcPr>
            </w:tcPrChange>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6"/>
            <w:tcBorders>
              <w:top w:val="nil"/>
              <w:left w:val="nil"/>
              <w:bottom w:val="single" w:sz="8" w:space="0" w:color="auto"/>
              <w:right w:val="single" w:sz="8" w:space="0" w:color="auto"/>
            </w:tcBorders>
            <w:shd w:val="clear" w:color="auto" w:fill="auto"/>
            <w:vAlign w:val="center"/>
            <w:hideMark/>
            <w:tcPrChange w:id="99" w:author="Aleksandra Oczko" w:date="2020-10-12T10:24:00Z">
              <w:tcPr>
                <w:tcW w:w="3859" w:type="dxa"/>
                <w:gridSpan w:val="6"/>
                <w:tcBorders>
                  <w:top w:val="nil"/>
                  <w:left w:val="nil"/>
                  <w:bottom w:val="single" w:sz="8" w:space="0" w:color="auto"/>
                  <w:right w:val="single" w:sz="8" w:space="0" w:color="auto"/>
                </w:tcBorders>
                <w:shd w:val="clear" w:color="auto" w:fill="auto"/>
                <w:vAlign w:val="center"/>
                <w:hideMark/>
              </w:tcPr>
            </w:tcPrChange>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8" w:type="dxa"/>
            <w:gridSpan w:val="3"/>
            <w:tcBorders>
              <w:top w:val="single" w:sz="8" w:space="0" w:color="auto"/>
              <w:left w:val="nil"/>
              <w:bottom w:val="single" w:sz="8" w:space="0" w:color="auto"/>
              <w:right w:val="single" w:sz="8" w:space="0" w:color="000000"/>
            </w:tcBorders>
            <w:shd w:val="clear" w:color="auto" w:fill="auto"/>
            <w:vAlign w:val="center"/>
            <w:hideMark/>
            <w:tcPrChange w:id="100" w:author="Aleksandra Oczko" w:date="2020-10-12T10:24:00Z">
              <w:tcPr>
                <w:tcW w:w="1508" w:type="dxa"/>
                <w:gridSpan w:val="3"/>
                <w:tcBorders>
                  <w:top w:val="single" w:sz="8" w:space="0" w:color="auto"/>
                  <w:left w:val="nil"/>
                  <w:bottom w:val="single" w:sz="8" w:space="0" w:color="auto"/>
                  <w:right w:val="single" w:sz="8" w:space="0" w:color="000000"/>
                </w:tcBorders>
                <w:shd w:val="clear" w:color="auto" w:fill="auto"/>
                <w:vAlign w:val="center"/>
                <w:hideMark/>
              </w:tcPr>
            </w:tcPrChange>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0" w:type="dxa"/>
            <w:gridSpan w:val="4"/>
            <w:tcBorders>
              <w:top w:val="single" w:sz="8" w:space="0" w:color="auto"/>
              <w:left w:val="nil"/>
              <w:bottom w:val="single" w:sz="8" w:space="0" w:color="auto"/>
              <w:right w:val="double" w:sz="6" w:space="0" w:color="000000"/>
            </w:tcBorders>
            <w:shd w:val="clear" w:color="auto" w:fill="auto"/>
            <w:vAlign w:val="bottom"/>
            <w:hideMark/>
            <w:tcPrChange w:id="101" w:author="Aleksandra Oczko" w:date="2020-10-12T10:24:00Z">
              <w:tcPr>
                <w:tcW w:w="2650" w:type="dxa"/>
                <w:gridSpan w:val="4"/>
                <w:tcBorders>
                  <w:top w:val="single" w:sz="8" w:space="0" w:color="auto"/>
                  <w:left w:val="nil"/>
                  <w:bottom w:val="single" w:sz="8" w:space="0" w:color="auto"/>
                  <w:right w:val="double" w:sz="6" w:space="0" w:color="000000"/>
                </w:tcBorders>
                <w:shd w:val="clear" w:color="auto" w:fill="auto"/>
                <w:vAlign w:val="bottom"/>
                <w:hideMark/>
              </w:tcPr>
            </w:tcPrChange>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7" w14:textId="77777777" w:rsidTr="003A5D13">
        <w:trPr>
          <w:gridAfter w:val="1"/>
          <w:wAfter w:w="119" w:type="dxa"/>
          <w:trHeight w:val="186"/>
          <w:trPrChange w:id="102" w:author="Aleksandra Oczko" w:date="2020-10-12T10:24:00Z">
            <w:trPr>
              <w:gridAfter w:val="1"/>
              <w:wAfter w:w="119" w:type="dxa"/>
              <w:trHeight w:val="186"/>
            </w:trPr>
          </w:trPrChange>
        </w:trPr>
        <w:tc>
          <w:tcPr>
            <w:tcW w:w="880" w:type="dxa"/>
            <w:tcBorders>
              <w:top w:val="nil"/>
              <w:left w:val="double" w:sz="6" w:space="0" w:color="auto"/>
              <w:bottom w:val="nil"/>
              <w:right w:val="nil"/>
            </w:tcBorders>
            <w:shd w:val="clear" w:color="auto" w:fill="auto"/>
            <w:noWrap/>
            <w:vAlign w:val="bottom"/>
            <w:tcPrChange w:id="103" w:author="Aleksandra Oczko" w:date="2020-10-12T10:24:00Z">
              <w:tcPr>
                <w:tcW w:w="880" w:type="dxa"/>
                <w:tcBorders>
                  <w:top w:val="nil"/>
                  <w:left w:val="double" w:sz="6" w:space="0" w:color="auto"/>
                  <w:bottom w:val="nil"/>
                  <w:right w:val="nil"/>
                </w:tcBorders>
                <w:shd w:val="clear" w:color="auto" w:fill="auto"/>
                <w:noWrap/>
                <w:vAlign w:val="bottom"/>
              </w:tcPr>
            </w:tcPrChange>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246" w:type="dxa"/>
            <w:gridSpan w:val="3"/>
            <w:tcBorders>
              <w:top w:val="nil"/>
              <w:left w:val="single" w:sz="8" w:space="0" w:color="auto"/>
              <w:bottom w:val="single" w:sz="8" w:space="0" w:color="auto"/>
              <w:right w:val="single" w:sz="8" w:space="0" w:color="auto"/>
            </w:tcBorders>
            <w:shd w:val="clear" w:color="auto" w:fill="auto"/>
            <w:vAlign w:val="center"/>
            <w:tcPrChange w:id="104" w:author="Aleksandra Oczko" w:date="2020-10-12T10:24:00Z">
              <w:tcPr>
                <w:tcW w:w="1012" w:type="dxa"/>
                <w:gridSpan w:val="2"/>
                <w:tcBorders>
                  <w:top w:val="nil"/>
                  <w:left w:val="single" w:sz="8" w:space="0" w:color="auto"/>
                  <w:bottom w:val="single" w:sz="8" w:space="0" w:color="auto"/>
                  <w:right w:val="single" w:sz="8" w:space="0" w:color="auto"/>
                </w:tcBorders>
                <w:shd w:val="clear" w:color="auto" w:fill="auto"/>
                <w:vAlign w:val="center"/>
              </w:tcPr>
            </w:tcPrChange>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906" w:type="dxa"/>
            <w:tcBorders>
              <w:top w:val="nil"/>
              <w:left w:val="nil"/>
              <w:bottom w:val="single" w:sz="8" w:space="0" w:color="auto"/>
              <w:right w:val="nil"/>
            </w:tcBorders>
            <w:tcPrChange w:id="105" w:author="Aleksandra Oczko" w:date="2020-10-12T10:24:00Z">
              <w:tcPr>
                <w:tcW w:w="1140" w:type="dxa"/>
                <w:gridSpan w:val="2"/>
                <w:tcBorders>
                  <w:top w:val="nil"/>
                  <w:left w:val="nil"/>
                  <w:bottom w:val="single" w:sz="8" w:space="0" w:color="auto"/>
                  <w:right w:val="nil"/>
                </w:tcBorders>
              </w:tcPr>
            </w:tcPrChange>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6"/>
            <w:tcBorders>
              <w:top w:val="nil"/>
              <w:left w:val="nil"/>
              <w:bottom w:val="single" w:sz="8" w:space="0" w:color="auto"/>
              <w:right w:val="single" w:sz="8" w:space="0" w:color="auto"/>
            </w:tcBorders>
            <w:shd w:val="clear" w:color="auto" w:fill="auto"/>
            <w:vAlign w:val="center"/>
            <w:tcPrChange w:id="106" w:author="Aleksandra Oczko" w:date="2020-10-12T10:24:00Z">
              <w:tcPr>
                <w:tcW w:w="3859" w:type="dxa"/>
                <w:gridSpan w:val="6"/>
                <w:tcBorders>
                  <w:top w:val="nil"/>
                  <w:left w:val="nil"/>
                  <w:bottom w:val="single" w:sz="8" w:space="0" w:color="auto"/>
                  <w:right w:val="single" w:sz="8" w:space="0" w:color="auto"/>
                </w:tcBorders>
                <w:shd w:val="clear" w:color="auto" w:fill="auto"/>
                <w:vAlign w:val="center"/>
              </w:tcPr>
            </w:tcPrChange>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8" w:type="dxa"/>
            <w:gridSpan w:val="3"/>
            <w:tcBorders>
              <w:top w:val="single" w:sz="8" w:space="0" w:color="auto"/>
              <w:left w:val="nil"/>
              <w:bottom w:val="single" w:sz="8" w:space="0" w:color="auto"/>
              <w:right w:val="single" w:sz="8" w:space="0" w:color="000000"/>
            </w:tcBorders>
            <w:shd w:val="clear" w:color="auto" w:fill="auto"/>
            <w:vAlign w:val="center"/>
            <w:tcPrChange w:id="107" w:author="Aleksandra Oczko" w:date="2020-10-12T10:24:00Z">
              <w:tcPr>
                <w:tcW w:w="1508" w:type="dxa"/>
                <w:gridSpan w:val="3"/>
                <w:tcBorders>
                  <w:top w:val="single" w:sz="8" w:space="0" w:color="auto"/>
                  <w:left w:val="nil"/>
                  <w:bottom w:val="single" w:sz="8" w:space="0" w:color="auto"/>
                  <w:right w:val="single" w:sz="8" w:space="0" w:color="000000"/>
                </w:tcBorders>
                <w:shd w:val="clear" w:color="auto" w:fill="auto"/>
                <w:vAlign w:val="center"/>
              </w:tcPr>
            </w:tcPrChange>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50" w:type="dxa"/>
            <w:gridSpan w:val="4"/>
            <w:tcBorders>
              <w:top w:val="single" w:sz="8" w:space="0" w:color="auto"/>
              <w:left w:val="nil"/>
              <w:bottom w:val="single" w:sz="8" w:space="0" w:color="auto"/>
              <w:right w:val="double" w:sz="6" w:space="0" w:color="000000"/>
            </w:tcBorders>
            <w:shd w:val="clear" w:color="auto" w:fill="auto"/>
            <w:vAlign w:val="bottom"/>
            <w:tcPrChange w:id="108" w:author="Aleksandra Oczko" w:date="2020-10-12T10:24:00Z">
              <w:tcPr>
                <w:tcW w:w="2650" w:type="dxa"/>
                <w:gridSpan w:val="4"/>
                <w:tcBorders>
                  <w:top w:val="single" w:sz="8" w:space="0" w:color="auto"/>
                  <w:left w:val="nil"/>
                  <w:bottom w:val="single" w:sz="8" w:space="0" w:color="auto"/>
                  <w:right w:val="double" w:sz="6" w:space="0" w:color="000000"/>
                </w:tcBorders>
                <w:shd w:val="clear" w:color="auto" w:fill="auto"/>
                <w:vAlign w:val="bottom"/>
              </w:tcPr>
            </w:tcPrChange>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CD" w14:textId="77777777" w:rsidTr="003A5D13">
        <w:trPr>
          <w:gridAfter w:val="1"/>
          <w:wAfter w:w="119" w:type="dxa"/>
          <w:trHeight w:val="186"/>
          <w:trPrChange w:id="109" w:author="Aleksandra Oczko" w:date="2020-10-12T10:24:00Z">
            <w:trPr>
              <w:gridAfter w:val="1"/>
              <w:wAfter w:w="119" w:type="dxa"/>
              <w:trHeight w:val="186"/>
            </w:trPr>
          </w:trPrChange>
        </w:trPr>
        <w:tc>
          <w:tcPr>
            <w:tcW w:w="880" w:type="dxa"/>
            <w:tcBorders>
              <w:top w:val="nil"/>
              <w:left w:val="double" w:sz="6" w:space="0" w:color="auto"/>
              <w:bottom w:val="nil"/>
              <w:right w:val="nil"/>
            </w:tcBorders>
            <w:shd w:val="clear" w:color="auto" w:fill="auto"/>
            <w:noWrap/>
            <w:vAlign w:val="bottom"/>
            <w:tcPrChange w:id="110" w:author="Aleksandra Oczko" w:date="2020-10-12T10:24:00Z">
              <w:tcPr>
                <w:tcW w:w="880" w:type="dxa"/>
                <w:tcBorders>
                  <w:top w:val="nil"/>
                  <w:left w:val="double" w:sz="6" w:space="0" w:color="auto"/>
                  <w:bottom w:val="nil"/>
                  <w:right w:val="nil"/>
                </w:tcBorders>
                <w:shd w:val="clear" w:color="auto" w:fill="auto"/>
                <w:noWrap/>
                <w:vAlign w:val="bottom"/>
              </w:tcPr>
            </w:tcPrChange>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246" w:type="dxa"/>
            <w:gridSpan w:val="3"/>
            <w:tcBorders>
              <w:top w:val="nil"/>
              <w:left w:val="single" w:sz="8" w:space="0" w:color="auto"/>
              <w:bottom w:val="single" w:sz="8" w:space="0" w:color="auto"/>
              <w:right w:val="single" w:sz="8" w:space="0" w:color="auto"/>
            </w:tcBorders>
            <w:shd w:val="clear" w:color="auto" w:fill="auto"/>
            <w:vAlign w:val="center"/>
            <w:tcPrChange w:id="111" w:author="Aleksandra Oczko" w:date="2020-10-12T10:24:00Z">
              <w:tcPr>
                <w:tcW w:w="1012" w:type="dxa"/>
                <w:gridSpan w:val="2"/>
                <w:tcBorders>
                  <w:top w:val="nil"/>
                  <w:left w:val="single" w:sz="8" w:space="0" w:color="auto"/>
                  <w:bottom w:val="single" w:sz="8" w:space="0" w:color="auto"/>
                  <w:right w:val="single" w:sz="8" w:space="0" w:color="auto"/>
                </w:tcBorders>
                <w:shd w:val="clear" w:color="auto" w:fill="auto"/>
                <w:vAlign w:val="center"/>
              </w:tcPr>
            </w:tcPrChange>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906" w:type="dxa"/>
            <w:tcBorders>
              <w:top w:val="nil"/>
              <w:left w:val="nil"/>
              <w:bottom w:val="single" w:sz="8" w:space="0" w:color="auto"/>
              <w:right w:val="nil"/>
            </w:tcBorders>
            <w:tcPrChange w:id="112" w:author="Aleksandra Oczko" w:date="2020-10-12T10:24:00Z">
              <w:tcPr>
                <w:tcW w:w="1140" w:type="dxa"/>
                <w:gridSpan w:val="2"/>
                <w:tcBorders>
                  <w:top w:val="nil"/>
                  <w:left w:val="nil"/>
                  <w:bottom w:val="single" w:sz="8" w:space="0" w:color="auto"/>
                  <w:right w:val="nil"/>
                </w:tcBorders>
              </w:tcPr>
            </w:tcPrChange>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6"/>
            <w:tcBorders>
              <w:top w:val="nil"/>
              <w:left w:val="nil"/>
              <w:bottom w:val="single" w:sz="8" w:space="0" w:color="auto"/>
              <w:right w:val="single" w:sz="8" w:space="0" w:color="auto"/>
            </w:tcBorders>
            <w:shd w:val="clear" w:color="auto" w:fill="auto"/>
            <w:vAlign w:val="center"/>
            <w:tcPrChange w:id="113" w:author="Aleksandra Oczko" w:date="2020-10-12T10:24:00Z">
              <w:tcPr>
                <w:tcW w:w="3859" w:type="dxa"/>
                <w:gridSpan w:val="6"/>
                <w:tcBorders>
                  <w:top w:val="nil"/>
                  <w:left w:val="nil"/>
                  <w:bottom w:val="single" w:sz="8" w:space="0" w:color="auto"/>
                  <w:right w:val="single" w:sz="8" w:space="0" w:color="auto"/>
                </w:tcBorders>
                <w:shd w:val="clear" w:color="auto" w:fill="auto"/>
                <w:vAlign w:val="center"/>
              </w:tcPr>
            </w:tcPrChange>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8" w:type="dxa"/>
            <w:gridSpan w:val="3"/>
            <w:tcBorders>
              <w:top w:val="single" w:sz="8" w:space="0" w:color="auto"/>
              <w:left w:val="nil"/>
              <w:bottom w:val="single" w:sz="8" w:space="0" w:color="auto"/>
              <w:right w:val="single" w:sz="8" w:space="0" w:color="000000"/>
            </w:tcBorders>
            <w:shd w:val="clear" w:color="auto" w:fill="auto"/>
            <w:vAlign w:val="center"/>
            <w:tcPrChange w:id="114" w:author="Aleksandra Oczko" w:date="2020-10-12T10:24:00Z">
              <w:tcPr>
                <w:tcW w:w="1508" w:type="dxa"/>
                <w:gridSpan w:val="3"/>
                <w:tcBorders>
                  <w:top w:val="single" w:sz="8" w:space="0" w:color="auto"/>
                  <w:left w:val="nil"/>
                  <w:bottom w:val="single" w:sz="8" w:space="0" w:color="auto"/>
                  <w:right w:val="single" w:sz="8" w:space="0" w:color="000000"/>
                </w:tcBorders>
                <w:shd w:val="clear" w:color="auto" w:fill="auto"/>
                <w:vAlign w:val="center"/>
              </w:tcPr>
            </w:tcPrChange>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50" w:type="dxa"/>
            <w:gridSpan w:val="4"/>
            <w:tcBorders>
              <w:top w:val="single" w:sz="8" w:space="0" w:color="auto"/>
              <w:left w:val="nil"/>
              <w:bottom w:val="single" w:sz="8" w:space="0" w:color="auto"/>
              <w:right w:val="double" w:sz="6" w:space="0" w:color="000000"/>
            </w:tcBorders>
            <w:shd w:val="clear" w:color="auto" w:fill="auto"/>
            <w:vAlign w:val="bottom"/>
            <w:tcPrChange w:id="115" w:author="Aleksandra Oczko" w:date="2020-10-12T10:24:00Z">
              <w:tcPr>
                <w:tcW w:w="2650" w:type="dxa"/>
                <w:gridSpan w:val="4"/>
                <w:tcBorders>
                  <w:top w:val="single" w:sz="8" w:space="0" w:color="auto"/>
                  <w:left w:val="nil"/>
                  <w:bottom w:val="single" w:sz="8" w:space="0" w:color="auto"/>
                  <w:right w:val="double" w:sz="6" w:space="0" w:color="000000"/>
                </w:tcBorders>
                <w:shd w:val="clear" w:color="auto" w:fill="auto"/>
                <w:vAlign w:val="bottom"/>
              </w:tcPr>
            </w:tcPrChange>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3" w14:textId="77777777" w:rsidTr="003A5D13">
        <w:trPr>
          <w:gridAfter w:val="1"/>
          <w:wAfter w:w="119" w:type="dxa"/>
          <w:trHeight w:val="186"/>
          <w:trPrChange w:id="116" w:author="Aleksandra Oczko" w:date="2020-10-12T10:24:00Z">
            <w:trPr>
              <w:gridAfter w:val="1"/>
              <w:wAfter w:w="119" w:type="dxa"/>
              <w:trHeight w:val="186"/>
            </w:trPr>
          </w:trPrChange>
        </w:trPr>
        <w:tc>
          <w:tcPr>
            <w:tcW w:w="880" w:type="dxa"/>
            <w:tcBorders>
              <w:top w:val="nil"/>
              <w:left w:val="double" w:sz="6" w:space="0" w:color="auto"/>
              <w:bottom w:val="nil"/>
              <w:right w:val="nil"/>
            </w:tcBorders>
            <w:shd w:val="clear" w:color="auto" w:fill="auto"/>
            <w:noWrap/>
            <w:vAlign w:val="bottom"/>
            <w:tcPrChange w:id="117" w:author="Aleksandra Oczko" w:date="2020-10-12T10:24:00Z">
              <w:tcPr>
                <w:tcW w:w="880" w:type="dxa"/>
                <w:tcBorders>
                  <w:top w:val="nil"/>
                  <w:left w:val="double" w:sz="6" w:space="0" w:color="auto"/>
                  <w:bottom w:val="nil"/>
                  <w:right w:val="nil"/>
                </w:tcBorders>
                <w:shd w:val="clear" w:color="auto" w:fill="auto"/>
                <w:noWrap/>
                <w:vAlign w:val="bottom"/>
              </w:tcPr>
            </w:tcPrChange>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246" w:type="dxa"/>
            <w:gridSpan w:val="3"/>
            <w:tcBorders>
              <w:top w:val="nil"/>
              <w:left w:val="single" w:sz="8" w:space="0" w:color="auto"/>
              <w:bottom w:val="single" w:sz="8" w:space="0" w:color="auto"/>
              <w:right w:val="single" w:sz="8" w:space="0" w:color="auto"/>
            </w:tcBorders>
            <w:shd w:val="clear" w:color="auto" w:fill="auto"/>
            <w:vAlign w:val="center"/>
            <w:tcPrChange w:id="118" w:author="Aleksandra Oczko" w:date="2020-10-12T10:24:00Z">
              <w:tcPr>
                <w:tcW w:w="1012" w:type="dxa"/>
                <w:gridSpan w:val="2"/>
                <w:tcBorders>
                  <w:top w:val="nil"/>
                  <w:left w:val="single" w:sz="8" w:space="0" w:color="auto"/>
                  <w:bottom w:val="single" w:sz="8" w:space="0" w:color="auto"/>
                  <w:right w:val="single" w:sz="8" w:space="0" w:color="auto"/>
                </w:tcBorders>
                <w:shd w:val="clear" w:color="auto" w:fill="auto"/>
                <w:vAlign w:val="center"/>
              </w:tcPr>
            </w:tcPrChange>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906" w:type="dxa"/>
            <w:tcBorders>
              <w:top w:val="nil"/>
              <w:left w:val="nil"/>
              <w:bottom w:val="single" w:sz="8" w:space="0" w:color="auto"/>
              <w:right w:val="nil"/>
            </w:tcBorders>
            <w:tcPrChange w:id="119" w:author="Aleksandra Oczko" w:date="2020-10-12T10:24:00Z">
              <w:tcPr>
                <w:tcW w:w="1140" w:type="dxa"/>
                <w:gridSpan w:val="2"/>
                <w:tcBorders>
                  <w:top w:val="nil"/>
                  <w:left w:val="nil"/>
                  <w:bottom w:val="single" w:sz="8" w:space="0" w:color="auto"/>
                  <w:right w:val="nil"/>
                </w:tcBorders>
              </w:tcPr>
            </w:tcPrChange>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6"/>
            <w:tcBorders>
              <w:top w:val="nil"/>
              <w:left w:val="nil"/>
              <w:bottom w:val="single" w:sz="8" w:space="0" w:color="auto"/>
              <w:right w:val="single" w:sz="8" w:space="0" w:color="auto"/>
            </w:tcBorders>
            <w:shd w:val="clear" w:color="auto" w:fill="auto"/>
            <w:vAlign w:val="center"/>
            <w:tcPrChange w:id="120" w:author="Aleksandra Oczko" w:date="2020-10-12T10:24:00Z">
              <w:tcPr>
                <w:tcW w:w="3859" w:type="dxa"/>
                <w:gridSpan w:val="6"/>
                <w:tcBorders>
                  <w:top w:val="nil"/>
                  <w:left w:val="nil"/>
                  <w:bottom w:val="single" w:sz="8" w:space="0" w:color="auto"/>
                  <w:right w:val="single" w:sz="8" w:space="0" w:color="auto"/>
                </w:tcBorders>
                <w:shd w:val="clear" w:color="auto" w:fill="auto"/>
                <w:vAlign w:val="center"/>
              </w:tcPr>
            </w:tcPrChange>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8" w:type="dxa"/>
            <w:gridSpan w:val="3"/>
            <w:tcBorders>
              <w:top w:val="single" w:sz="8" w:space="0" w:color="auto"/>
              <w:left w:val="nil"/>
              <w:bottom w:val="single" w:sz="8" w:space="0" w:color="auto"/>
              <w:right w:val="single" w:sz="8" w:space="0" w:color="000000"/>
            </w:tcBorders>
            <w:shd w:val="clear" w:color="auto" w:fill="auto"/>
            <w:vAlign w:val="center"/>
            <w:tcPrChange w:id="121" w:author="Aleksandra Oczko" w:date="2020-10-12T10:24:00Z">
              <w:tcPr>
                <w:tcW w:w="1508" w:type="dxa"/>
                <w:gridSpan w:val="3"/>
                <w:tcBorders>
                  <w:top w:val="single" w:sz="8" w:space="0" w:color="auto"/>
                  <w:left w:val="nil"/>
                  <w:bottom w:val="single" w:sz="8" w:space="0" w:color="auto"/>
                  <w:right w:val="single" w:sz="8" w:space="0" w:color="000000"/>
                </w:tcBorders>
                <w:shd w:val="clear" w:color="auto" w:fill="auto"/>
                <w:vAlign w:val="center"/>
              </w:tcPr>
            </w:tcPrChange>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50" w:type="dxa"/>
            <w:gridSpan w:val="4"/>
            <w:tcBorders>
              <w:top w:val="single" w:sz="8" w:space="0" w:color="auto"/>
              <w:left w:val="nil"/>
              <w:bottom w:val="single" w:sz="8" w:space="0" w:color="auto"/>
              <w:right w:val="double" w:sz="6" w:space="0" w:color="000000"/>
            </w:tcBorders>
            <w:shd w:val="clear" w:color="auto" w:fill="auto"/>
            <w:vAlign w:val="bottom"/>
            <w:tcPrChange w:id="122" w:author="Aleksandra Oczko" w:date="2020-10-12T10:24:00Z">
              <w:tcPr>
                <w:tcW w:w="2650" w:type="dxa"/>
                <w:gridSpan w:val="4"/>
                <w:tcBorders>
                  <w:top w:val="single" w:sz="8" w:space="0" w:color="auto"/>
                  <w:left w:val="nil"/>
                  <w:bottom w:val="single" w:sz="8" w:space="0" w:color="auto"/>
                  <w:right w:val="double" w:sz="6" w:space="0" w:color="000000"/>
                </w:tcBorders>
                <w:shd w:val="clear" w:color="auto" w:fill="auto"/>
                <w:vAlign w:val="bottom"/>
              </w:tcPr>
            </w:tcPrChange>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9" w14:textId="77777777" w:rsidTr="003A5D13">
        <w:trPr>
          <w:gridAfter w:val="1"/>
          <w:wAfter w:w="119" w:type="dxa"/>
          <w:trHeight w:val="186"/>
          <w:trPrChange w:id="123" w:author="Aleksandra Oczko" w:date="2020-10-12T10:24:00Z">
            <w:trPr>
              <w:gridAfter w:val="1"/>
              <w:wAfter w:w="119" w:type="dxa"/>
              <w:trHeight w:val="186"/>
            </w:trPr>
          </w:trPrChange>
        </w:trPr>
        <w:tc>
          <w:tcPr>
            <w:tcW w:w="880" w:type="dxa"/>
            <w:tcBorders>
              <w:top w:val="nil"/>
              <w:left w:val="double" w:sz="6" w:space="0" w:color="auto"/>
              <w:bottom w:val="nil"/>
              <w:right w:val="nil"/>
            </w:tcBorders>
            <w:shd w:val="clear" w:color="auto" w:fill="auto"/>
            <w:noWrap/>
            <w:vAlign w:val="bottom"/>
            <w:tcPrChange w:id="124" w:author="Aleksandra Oczko" w:date="2020-10-12T10:24:00Z">
              <w:tcPr>
                <w:tcW w:w="880" w:type="dxa"/>
                <w:tcBorders>
                  <w:top w:val="nil"/>
                  <w:left w:val="double" w:sz="6" w:space="0" w:color="auto"/>
                  <w:bottom w:val="nil"/>
                  <w:right w:val="nil"/>
                </w:tcBorders>
                <w:shd w:val="clear" w:color="auto" w:fill="auto"/>
                <w:noWrap/>
                <w:vAlign w:val="bottom"/>
              </w:tcPr>
            </w:tcPrChange>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246" w:type="dxa"/>
            <w:gridSpan w:val="3"/>
            <w:tcBorders>
              <w:top w:val="nil"/>
              <w:left w:val="single" w:sz="8" w:space="0" w:color="auto"/>
              <w:bottom w:val="single" w:sz="8" w:space="0" w:color="auto"/>
              <w:right w:val="single" w:sz="8" w:space="0" w:color="auto"/>
            </w:tcBorders>
            <w:shd w:val="clear" w:color="auto" w:fill="auto"/>
            <w:vAlign w:val="center"/>
            <w:tcPrChange w:id="125" w:author="Aleksandra Oczko" w:date="2020-10-12T10:24:00Z">
              <w:tcPr>
                <w:tcW w:w="1012" w:type="dxa"/>
                <w:gridSpan w:val="2"/>
                <w:tcBorders>
                  <w:top w:val="nil"/>
                  <w:left w:val="single" w:sz="8" w:space="0" w:color="auto"/>
                  <w:bottom w:val="single" w:sz="8" w:space="0" w:color="auto"/>
                  <w:right w:val="single" w:sz="8" w:space="0" w:color="auto"/>
                </w:tcBorders>
                <w:shd w:val="clear" w:color="auto" w:fill="auto"/>
                <w:vAlign w:val="center"/>
              </w:tcPr>
            </w:tcPrChange>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906" w:type="dxa"/>
            <w:tcBorders>
              <w:top w:val="nil"/>
              <w:left w:val="nil"/>
              <w:bottom w:val="single" w:sz="8" w:space="0" w:color="auto"/>
              <w:right w:val="nil"/>
            </w:tcBorders>
            <w:tcPrChange w:id="126" w:author="Aleksandra Oczko" w:date="2020-10-12T10:24:00Z">
              <w:tcPr>
                <w:tcW w:w="1140" w:type="dxa"/>
                <w:gridSpan w:val="2"/>
                <w:tcBorders>
                  <w:top w:val="nil"/>
                  <w:left w:val="nil"/>
                  <w:bottom w:val="single" w:sz="8" w:space="0" w:color="auto"/>
                  <w:right w:val="nil"/>
                </w:tcBorders>
              </w:tcPr>
            </w:tcPrChange>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6"/>
            <w:tcBorders>
              <w:top w:val="nil"/>
              <w:left w:val="nil"/>
              <w:bottom w:val="single" w:sz="8" w:space="0" w:color="auto"/>
              <w:right w:val="single" w:sz="8" w:space="0" w:color="auto"/>
            </w:tcBorders>
            <w:shd w:val="clear" w:color="auto" w:fill="auto"/>
            <w:vAlign w:val="center"/>
            <w:tcPrChange w:id="127" w:author="Aleksandra Oczko" w:date="2020-10-12T10:24:00Z">
              <w:tcPr>
                <w:tcW w:w="3859" w:type="dxa"/>
                <w:gridSpan w:val="6"/>
                <w:tcBorders>
                  <w:top w:val="nil"/>
                  <w:left w:val="nil"/>
                  <w:bottom w:val="single" w:sz="8" w:space="0" w:color="auto"/>
                  <w:right w:val="single" w:sz="8" w:space="0" w:color="auto"/>
                </w:tcBorders>
                <w:shd w:val="clear" w:color="auto" w:fill="auto"/>
                <w:vAlign w:val="center"/>
              </w:tcPr>
            </w:tcPrChange>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8" w:type="dxa"/>
            <w:gridSpan w:val="3"/>
            <w:tcBorders>
              <w:top w:val="single" w:sz="8" w:space="0" w:color="auto"/>
              <w:left w:val="nil"/>
              <w:bottom w:val="single" w:sz="8" w:space="0" w:color="auto"/>
              <w:right w:val="single" w:sz="8" w:space="0" w:color="000000"/>
            </w:tcBorders>
            <w:shd w:val="clear" w:color="auto" w:fill="auto"/>
            <w:vAlign w:val="center"/>
            <w:tcPrChange w:id="128" w:author="Aleksandra Oczko" w:date="2020-10-12T10:24:00Z">
              <w:tcPr>
                <w:tcW w:w="1508" w:type="dxa"/>
                <w:gridSpan w:val="3"/>
                <w:tcBorders>
                  <w:top w:val="single" w:sz="8" w:space="0" w:color="auto"/>
                  <w:left w:val="nil"/>
                  <w:bottom w:val="single" w:sz="8" w:space="0" w:color="auto"/>
                  <w:right w:val="single" w:sz="8" w:space="0" w:color="000000"/>
                </w:tcBorders>
                <w:shd w:val="clear" w:color="auto" w:fill="auto"/>
                <w:vAlign w:val="center"/>
              </w:tcPr>
            </w:tcPrChange>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50" w:type="dxa"/>
            <w:gridSpan w:val="4"/>
            <w:tcBorders>
              <w:top w:val="single" w:sz="8" w:space="0" w:color="auto"/>
              <w:left w:val="nil"/>
              <w:bottom w:val="single" w:sz="8" w:space="0" w:color="auto"/>
              <w:right w:val="double" w:sz="6" w:space="0" w:color="000000"/>
            </w:tcBorders>
            <w:shd w:val="clear" w:color="auto" w:fill="auto"/>
            <w:vAlign w:val="bottom"/>
            <w:tcPrChange w:id="129" w:author="Aleksandra Oczko" w:date="2020-10-12T10:24:00Z">
              <w:tcPr>
                <w:tcW w:w="2650" w:type="dxa"/>
                <w:gridSpan w:val="4"/>
                <w:tcBorders>
                  <w:top w:val="single" w:sz="8" w:space="0" w:color="auto"/>
                  <w:left w:val="nil"/>
                  <w:bottom w:val="single" w:sz="8" w:space="0" w:color="auto"/>
                  <w:right w:val="double" w:sz="6" w:space="0" w:color="000000"/>
                </w:tcBorders>
                <w:shd w:val="clear" w:color="auto" w:fill="auto"/>
                <w:vAlign w:val="bottom"/>
              </w:tcPr>
            </w:tcPrChange>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2A00C3" w14:paraId="69DC9FDF" w14:textId="77777777" w:rsidTr="003A5D13">
        <w:trPr>
          <w:gridAfter w:val="1"/>
          <w:wAfter w:w="119" w:type="dxa"/>
          <w:trHeight w:val="119"/>
          <w:trPrChange w:id="130" w:author="Aleksandra Oczko" w:date="2020-10-12T10:24:00Z">
            <w:trPr>
              <w:gridAfter w:val="1"/>
              <w:wAfter w:w="119" w:type="dxa"/>
              <w:trHeight w:val="119"/>
            </w:trPr>
          </w:trPrChange>
        </w:trPr>
        <w:tc>
          <w:tcPr>
            <w:tcW w:w="880" w:type="dxa"/>
            <w:tcBorders>
              <w:top w:val="nil"/>
              <w:left w:val="double" w:sz="6" w:space="0" w:color="auto"/>
              <w:bottom w:val="double" w:sz="6" w:space="0" w:color="auto"/>
              <w:right w:val="nil"/>
            </w:tcBorders>
            <w:shd w:val="clear" w:color="auto" w:fill="auto"/>
            <w:noWrap/>
            <w:vAlign w:val="bottom"/>
            <w:hideMark/>
            <w:tcPrChange w:id="131" w:author="Aleksandra Oczko" w:date="2020-10-12T10:24:00Z">
              <w:tcPr>
                <w:tcW w:w="880" w:type="dxa"/>
                <w:tcBorders>
                  <w:top w:val="nil"/>
                  <w:left w:val="double" w:sz="6" w:space="0" w:color="auto"/>
                  <w:bottom w:val="double" w:sz="6" w:space="0" w:color="auto"/>
                  <w:right w:val="nil"/>
                </w:tcBorders>
                <w:shd w:val="clear" w:color="auto" w:fill="auto"/>
                <w:noWrap/>
                <w:vAlign w:val="bottom"/>
                <w:hideMark/>
              </w:tcPr>
            </w:tcPrChange>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6" w:type="dxa"/>
            <w:gridSpan w:val="3"/>
            <w:tcBorders>
              <w:top w:val="nil"/>
              <w:left w:val="single" w:sz="8" w:space="0" w:color="auto"/>
              <w:bottom w:val="double" w:sz="6" w:space="0" w:color="auto"/>
              <w:right w:val="single" w:sz="8" w:space="0" w:color="auto"/>
            </w:tcBorders>
            <w:shd w:val="clear" w:color="auto" w:fill="auto"/>
            <w:vAlign w:val="center"/>
            <w:hideMark/>
            <w:tcPrChange w:id="132" w:author="Aleksandra Oczko" w:date="2020-10-12T10:24:00Z">
              <w:tcPr>
                <w:tcW w:w="1012" w:type="dxa"/>
                <w:gridSpan w:val="2"/>
                <w:tcBorders>
                  <w:top w:val="nil"/>
                  <w:left w:val="single" w:sz="8" w:space="0" w:color="auto"/>
                  <w:bottom w:val="double" w:sz="6" w:space="0" w:color="auto"/>
                  <w:right w:val="single" w:sz="8" w:space="0" w:color="auto"/>
                </w:tcBorders>
                <w:shd w:val="clear" w:color="auto" w:fill="auto"/>
                <w:vAlign w:val="center"/>
                <w:hideMark/>
              </w:tcPr>
            </w:tcPrChange>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906" w:type="dxa"/>
            <w:tcBorders>
              <w:top w:val="nil"/>
              <w:left w:val="nil"/>
              <w:bottom w:val="double" w:sz="6" w:space="0" w:color="auto"/>
              <w:right w:val="nil"/>
            </w:tcBorders>
            <w:tcPrChange w:id="133" w:author="Aleksandra Oczko" w:date="2020-10-12T10:24:00Z">
              <w:tcPr>
                <w:tcW w:w="1140" w:type="dxa"/>
                <w:gridSpan w:val="2"/>
                <w:tcBorders>
                  <w:top w:val="nil"/>
                  <w:left w:val="nil"/>
                  <w:bottom w:val="double" w:sz="6" w:space="0" w:color="auto"/>
                  <w:right w:val="nil"/>
                </w:tcBorders>
              </w:tcPr>
            </w:tcPrChange>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6"/>
            <w:tcBorders>
              <w:top w:val="nil"/>
              <w:left w:val="nil"/>
              <w:bottom w:val="double" w:sz="6" w:space="0" w:color="auto"/>
              <w:right w:val="single" w:sz="8" w:space="0" w:color="auto"/>
            </w:tcBorders>
            <w:shd w:val="clear" w:color="auto" w:fill="auto"/>
            <w:vAlign w:val="center"/>
            <w:hideMark/>
            <w:tcPrChange w:id="134" w:author="Aleksandra Oczko" w:date="2020-10-12T10:24:00Z">
              <w:tcPr>
                <w:tcW w:w="3859" w:type="dxa"/>
                <w:gridSpan w:val="6"/>
                <w:tcBorders>
                  <w:top w:val="nil"/>
                  <w:left w:val="nil"/>
                  <w:bottom w:val="double" w:sz="6" w:space="0" w:color="auto"/>
                  <w:right w:val="single" w:sz="8" w:space="0" w:color="auto"/>
                </w:tcBorders>
                <w:shd w:val="clear" w:color="auto" w:fill="auto"/>
                <w:vAlign w:val="center"/>
                <w:hideMark/>
              </w:tcPr>
            </w:tcPrChange>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8" w:type="dxa"/>
            <w:gridSpan w:val="3"/>
            <w:tcBorders>
              <w:top w:val="single" w:sz="8" w:space="0" w:color="auto"/>
              <w:left w:val="nil"/>
              <w:bottom w:val="double" w:sz="6" w:space="0" w:color="auto"/>
              <w:right w:val="single" w:sz="8" w:space="0" w:color="000000"/>
            </w:tcBorders>
            <w:shd w:val="clear" w:color="auto" w:fill="auto"/>
            <w:vAlign w:val="center"/>
            <w:hideMark/>
            <w:tcPrChange w:id="135" w:author="Aleksandra Oczko" w:date="2020-10-12T10:24:00Z">
              <w:tcPr>
                <w:tcW w:w="1508" w:type="dxa"/>
                <w:gridSpan w:val="3"/>
                <w:tcBorders>
                  <w:top w:val="single" w:sz="8" w:space="0" w:color="auto"/>
                  <w:left w:val="nil"/>
                  <w:bottom w:val="double" w:sz="6" w:space="0" w:color="auto"/>
                  <w:right w:val="single" w:sz="8" w:space="0" w:color="000000"/>
                </w:tcBorders>
                <w:shd w:val="clear" w:color="auto" w:fill="auto"/>
                <w:vAlign w:val="center"/>
                <w:hideMark/>
              </w:tcPr>
            </w:tcPrChange>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0" w:type="dxa"/>
            <w:gridSpan w:val="4"/>
            <w:tcBorders>
              <w:top w:val="single" w:sz="8" w:space="0" w:color="auto"/>
              <w:left w:val="nil"/>
              <w:bottom w:val="double" w:sz="6" w:space="0" w:color="auto"/>
              <w:right w:val="double" w:sz="6" w:space="0" w:color="000000"/>
            </w:tcBorders>
            <w:shd w:val="clear" w:color="auto" w:fill="auto"/>
            <w:vAlign w:val="bottom"/>
            <w:hideMark/>
            <w:tcPrChange w:id="136" w:author="Aleksandra Oczko" w:date="2020-10-12T10:24:00Z">
              <w:tcPr>
                <w:tcW w:w="2650" w:type="dxa"/>
                <w:gridSpan w:val="4"/>
                <w:tcBorders>
                  <w:top w:val="single" w:sz="8" w:space="0" w:color="auto"/>
                  <w:left w:val="nil"/>
                  <w:bottom w:val="double" w:sz="6" w:space="0" w:color="auto"/>
                  <w:right w:val="double" w:sz="6" w:space="0" w:color="000000"/>
                </w:tcBorders>
                <w:shd w:val="clear" w:color="auto" w:fill="auto"/>
                <w:vAlign w:val="bottom"/>
                <w:hideMark/>
              </w:tcPr>
            </w:tcPrChange>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A5D13">
        <w:trPr>
          <w:gridAfter w:val="1"/>
          <w:wAfter w:w="119" w:type="dxa"/>
          <w:trHeight w:val="166"/>
        </w:trPr>
        <w:tc>
          <w:tcPr>
            <w:tcW w:w="1139"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910"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00DD0" w:rsidRPr="004A675C" w14:paraId="69DC9FEC" w14:textId="77777777" w:rsidTr="003A5D13">
        <w:trPr>
          <w:trHeight w:val="71"/>
          <w:trPrChange w:id="137" w:author="Aleksandra Oczko" w:date="2020-10-12T10:24:00Z">
            <w:trPr>
              <w:trHeight w:val="71"/>
            </w:trPr>
          </w:trPrChange>
        </w:trPr>
        <w:tc>
          <w:tcPr>
            <w:tcW w:w="880" w:type="dxa"/>
            <w:tcBorders>
              <w:top w:val="nil"/>
              <w:left w:val="nil"/>
              <w:bottom w:val="nil"/>
              <w:right w:val="nil"/>
            </w:tcBorders>
            <w:shd w:val="clear" w:color="auto" w:fill="auto"/>
            <w:noWrap/>
            <w:vAlign w:val="bottom"/>
            <w:hideMark/>
            <w:tcPrChange w:id="138" w:author="Aleksandra Oczko" w:date="2020-10-12T10:24:00Z">
              <w:tcPr>
                <w:tcW w:w="880" w:type="dxa"/>
                <w:tcBorders>
                  <w:top w:val="nil"/>
                  <w:left w:val="nil"/>
                  <w:bottom w:val="nil"/>
                  <w:right w:val="nil"/>
                </w:tcBorders>
                <w:shd w:val="clear" w:color="auto" w:fill="auto"/>
                <w:noWrap/>
                <w:vAlign w:val="bottom"/>
                <w:hideMark/>
              </w:tcPr>
            </w:tcPrChange>
          </w:tcPr>
          <w:p w14:paraId="69DC9FE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246" w:type="dxa"/>
            <w:gridSpan w:val="3"/>
            <w:tcBorders>
              <w:top w:val="nil"/>
              <w:left w:val="nil"/>
              <w:bottom w:val="nil"/>
              <w:right w:val="nil"/>
            </w:tcBorders>
            <w:shd w:val="clear" w:color="auto" w:fill="auto"/>
            <w:noWrap/>
            <w:vAlign w:val="bottom"/>
            <w:hideMark/>
            <w:tcPrChange w:id="139" w:author="Aleksandra Oczko" w:date="2020-10-12T10:24:00Z">
              <w:tcPr>
                <w:tcW w:w="1012" w:type="dxa"/>
                <w:gridSpan w:val="2"/>
                <w:tcBorders>
                  <w:top w:val="nil"/>
                  <w:left w:val="nil"/>
                  <w:bottom w:val="nil"/>
                  <w:right w:val="nil"/>
                </w:tcBorders>
                <w:shd w:val="clear" w:color="auto" w:fill="auto"/>
                <w:noWrap/>
                <w:vAlign w:val="bottom"/>
                <w:hideMark/>
              </w:tcPr>
            </w:tcPrChange>
          </w:tcPr>
          <w:p w14:paraId="69DC9FE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06" w:type="dxa"/>
            <w:tcBorders>
              <w:top w:val="nil"/>
              <w:left w:val="nil"/>
              <w:bottom w:val="nil"/>
              <w:right w:val="nil"/>
            </w:tcBorders>
            <w:tcPrChange w:id="140" w:author="Aleksandra Oczko" w:date="2020-10-12T10:24:00Z">
              <w:tcPr>
                <w:tcW w:w="1140" w:type="dxa"/>
                <w:gridSpan w:val="2"/>
                <w:tcBorders>
                  <w:top w:val="nil"/>
                  <w:left w:val="nil"/>
                  <w:bottom w:val="nil"/>
                  <w:right w:val="nil"/>
                </w:tcBorders>
              </w:tcPr>
            </w:tcPrChange>
          </w:tcPr>
          <w:p w14:paraId="7FBD22B0" w14:textId="77777777"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tc>
        <w:tc>
          <w:tcPr>
            <w:tcW w:w="1648" w:type="dxa"/>
            <w:gridSpan w:val="2"/>
            <w:tcBorders>
              <w:top w:val="nil"/>
              <w:left w:val="nil"/>
              <w:bottom w:val="nil"/>
              <w:right w:val="nil"/>
            </w:tcBorders>
            <w:shd w:val="clear" w:color="auto" w:fill="auto"/>
            <w:noWrap/>
            <w:vAlign w:val="bottom"/>
            <w:hideMark/>
            <w:tcPrChange w:id="141" w:author="Aleksandra Oczko" w:date="2020-10-12T10:24:00Z">
              <w:tcPr>
                <w:tcW w:w="1648" w:type="dxa"/>
                <w:gridSpan w:val="2"/>
                <w:tcBorders>
                  <w:top w:val="nil"/>
                  <w:left w:val="nil"/>
                  <w:bottom w:val="nil"/>
                  <w:right w:val="nil"/>
                </w:tcBorders>
                <w:shd w:val="clear" w:color="auto" w:fill="auto"/>
                <w:noWrap/>
                <w:vAlign w:val="bottom"/>
                <w:hideMark/>
              </w:tcPr>
            </w:tcPrChange>
          </w:tcPr>
          <w:p w14:paraId="69DC9FE4" w14:textId="3CAE248E"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p w14:paraId="69DC9FE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9" w:type="dxa"/>
            <w:tcBorders>
              <w:top w:val="nil"/>
              <w:left w:val="nil"/>
              <w:bottom w:val="nil"/>
              <w:right w:val="nil"/>
            </w:tcBorders>
            <w:shd w:val="clear" w:color="auto" w:fill="auto"/>
            <w:noWrap/>
            <w:vAlign w:val="bottom"/>
            <w:hideMark/>
            <w:tcPrChange w:id="142" w:author="Aleksandra Oczko" w:date="2020-10-12T10:24:00Z">
              <w:tcPr>
                <w:tcW w:w="1019" w:type="dxa"/>
                <w:tcBorders>
                  <w:top w:val="nil"/>
                  <w:left w:val="nil"/>
                  <w:bottom w:val="nil"/>
                  <w:right w:val="nil"/>
                </w:tcBorders>
                <w:shd w:val="clear" w:color="auto" w:fill="auto"/>
                <w:noWrap/>
                <w:vAlign w:val="bottom"/>
                <w:hideMark/>
              </w:tcPr>
            </w:tcPrChange>
          </w:tcPr>
          <w:p w14:paraId="69DC9FE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753" w:type="dxa"/>
            <w:tcBorders>
              <w:top w:val="nil"/>
              <w:left w:val="nil"/>
              <w:bottom w:val="nil"/>
              <w:right w:val="nil"/>
            </w:tcBorders>
            <w:shd w:val="clear" w:color="auto" w:fill="auto"/>
            <w:noWrap/>
            <w:vAlign w:val="bottom"/>
            <w:hideMark/>
            <w:tcPrChange w:id="143" w:author="Aleksandra Oczko" w:date="2020-10-12T10:24:00Z">
              <w:tcPr>
                <w:tcW w:w="753" w:type="dxa"/>
                <w:tcBorders>
                  <w:top w:val="nil"/>
                  <w:left w:val="nil"/>
                  <w:bottom w:val="nil"/>
                  <w:right w:val="nil"/>
                </w:tcBorders>
                <w:shd w:val="clear" w:color="auto" w:fill="auto"/>
                <w:noWrap/>
                <w:vAlign w:val="bottom"/>
                <w:hideMark/>
              </w:tcPr>
            </w:tcPrChange>
          </w:tcPr>
          <w:p w14:paraId="69DC9FE7"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934" w:type="dxa"/>
            <w:gridSpan w:val="4"/>
            <w:tcBorders>
              <w:top w:val="nil"/>
              <w:left w:val="nil"/>
              <w:bottom w:val="nil"/>
              <w:right w:val="nil"/>
            </w:tcBorders>
            <w:shd w:val="clear" w:color="auto" w:fill="auto"/>
            <w:noWrap/>
            <w:vAlign w:val="bottom"/>
            <w:hideMark/>
            <w:tcPrChange w:id="144" w:author="Aleksandra Oczko" w:date="2020-10-12T10:24:00Z">
              <w:tcPr>
                <w:tcW w:w="1934" w:type="dxa"/>
                <w:gridSpan w:val="4"/>
                <w:tcBorders>
                  <w:top w:val="nil"/>
                  <w:left w:val="nil"/>
                  <w:bottom w:val="nil"/>
                  <w:right w:val="nil"/>
                </w:tcBorders>
                <w:shd w:val="clear" w:color="auto" w:fill="auto"/>
                <w:noWrap/>
                <w:vAlign w:val="bottom"/>
                <w:hideMark/>
              </w:tcPr>
            </w:tcPrChange>
          </w:tcPr>
          <w:p w14:paraId="69DC9FE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Change w:id="145" w:author="Aleksandra Oczko" w:date="2020-10-12T10:24:00Z">
              <w:tcPr>
                <w:tcW w:w="236" w:type="dxa"/>
                <w:gridSpan w:val="2"/>
                <w:tcBorders>
                  <w:top w:val="nil"/>
                  <w:left w:val="nil"/>
                  <w:bottom w:val="nil"/>
                  <w:right w:val="nil"/>
                </w:tcBorders>
                <w:shd w:val="clear" w:color="auto" w:fill="auto"/>
                <w:noWrap/>
                <w:vAlign w:val="bottom"/>
                <w:hideMark/>
              </w:tcPr>
            </w:tcPrChange>
          </w:tcPr>
          <w:p w14:paraId="69DC9FE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Change w:id="146" w:author="Aleksandra Oczko" w:date="2020-10-12T10:24:00Z">
              <w:tcPr>
                <w:tcW w:w="1394" w:type="dxa"/>
                <w:gridSpan w:val="2"/>
                <w:tcBorders>
                  <w:top w:val="nil"/>
                  <w:left w:val="nil"/>
                  <w:bottom w:val="nil"/>
                  <w:right w:val="nil"/>
                </w:tcBorders>
                <w:shd w:val="clear" w:color="auto" w:fill="auto"/>
                <w:noWrap/>
                <w:vAlign w:val="bottom"/>
                <w:hideMark/>
              </w:tcPr>
            </w:tcPrChange>
          </w:tcPr>
          <w:p w14:paraId="69DC9FE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52" w:type="dxa"/>
            <w:gridSpan w:val="2"/>
            <w:tcBorders>
              <w:top w:val="nil"/>
              <w:left w:val="nil"/>
              <w:bottom w:val="nil"/>
              <w:right w:val="nil"/>
            </w:tcBorders>
            <w:shd w:val="clear" w:color="auto" w:fill="auto"/>
            <w:noWrap/>
            <w:vAlign w:val="bottom"/>
            <w:hideMark/>
            <w:tcPrChange w:id="147" w:author="Aleksandra Oczko" w:date="2020-10-12T10:24:00Z">
              <w:tcPr>
                <w:tcW w:w="1152" w:type="dxa"/>
                <w:gridSpan w:val="2"/>
                <w:tcBorders>
                  <w:top w:val="nil"/>
                  <w:left w:val="nil"/>
                  <w:bottom w:val="nil"/>
                  <w:right w:val="nil"/>
                </w:tcBorders>
                <w:shd w:val="clear" w:color="auto" w:fill="auto"/>
                <w:noWrap/>
                <w:vAlign w:val="bottom"/>
                <w:hideMark/>
              </w:tcPr>
            </w:tcPrChange>
          </w:tcPr>
          <w:p w14:paraId="69DC9FEB"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r>
      <w:tr w:rsidR="00F00DD0" w:rsidRPr="004A675C" w14:paraId="69DC9FEE" w14:textId="77777777" w:rsidTr="003A5D13">
        <w:trPr>
          <w:gridAfter w:val="1"/>
          <w:wAfter w:w="119" w:type="dxa"/>
          <w:trHeight w:val="316"/>
        </w:trPr>
        <w:tc>
          <w:tcPr>
            <w:tcW w:w="1139"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910"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3D7A1E" w:rsidRPr="002A00C3" w14:paraId="461EAA63" w14:textId="77777777" w:rsidTr="002E3D29">
        <w:trPr>
          <w:trHeight w:val="107"/>
          <w:ins w:id="148" w:author="Aleksandra Oczko" w:date="2020-10-12T10:28:00Z"/>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F33E5A9" w14:textId="6C433997" w:rsidR="003D7A1E" w:rsidRPr="002A00C3" w:rsidRDefault="003D7A1E" w:rsidP="006B6398">
            <w:pPr>
              <w:spacing w:after="0" w:line="240" w:lineRule="auto"/>
              <w:jc w:val="center"/>
              <w:rPr>
                <w:ins w:id="149" w:author="Aleksandra Oczko" w:date="2020-10-12T10:28:00Z"/>
                <w:rFonts w:ascii="Calibri" w:eastAsia="Times New Roman" w:hAnsi="Calibri" w:cs="Times New Roman"/>
                <w:color w:val="000000"/>
                <w:sz w:val="16"/>
                <w:szCs w:val="16"/>
                <w:lang w:val="en-GB" w:eastAsia="en-GB"/>
              </w:rPr>
            </w:pPr>
            <w:ins w:id="150" w:author="Aleksandra Oczko" w:date="2020-10-12T10:28:00Z">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ins>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44FE6700" w14:textId="77777777" w:rsidR="003D7A1E" w:rsidRPr="00784E7F" w:rsidRDefault="003D7A1E" w:rsidP="006B6398">
            <w:pPr>
              <w:spacing w:after="0" w:line="240" w:lineRule="auto"/>
              <w:jc w:val="center"/>
              <w:rPr>
                <w:ins w:id="153" w:author="Aleksandra Oczko" w:date="2020-10-12T10:28:00Z"/>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EC24656" w14:textId="77777777" w:rsidR="003D7A1E" w:rsidRPr="002A00C3" w:rsidRDefault="003D7A1E" w:rsidP="006B6398">
            <w:pPr>
              <w:spacing w:after="0" w:line="240" w:lineRule="auto"/>
              <w:jc w:val="center"/>
              <w:rPr>
                <w:ins w:id="154" w:author="Aleksandra Oczko" w:date="2020-10-12T10:28:00Z"/>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2E113B31" w14:textId="23F648A6" w:rsidR="003D7A1E" w:rsidRPr="002A00C3" w:rsidRDefault="003D7A1E" w:rsidP="003D7A1E">
            <w:pPr>
              <w:spacing w:after="0" w:line="240" w:lineRule="auto"/>
              <w:jc w:val="center"/>
              <w:rPr>
                <w:ins w:id="155" w:author="Aleksandra Oczko" w:date="2020-10-12T10:28:00Z"/>
                <w:rFonts w:ascii="Calibri" w:eastAsia="Times New Roman" w:hAnsi="Calibri" w:cs="Times New Roman"/>
                <w:i/>
                <w:color w:val="000000"/>
                <w:sz w:val="16"/>
                <w:szCs w:val="16"/>
                <w:lang w:val="en-GB" w:eastAsia="en-GB"/>
              </w:rPr>
              <w:pPrChange w:id="156" w:author="Aleksandra Oczko" w:date="2020-10-12T10:29:00Z">
                <w:pPr>
                  <w:spacing w:after="0" w:line="240" w:lineRule="auto"/>
                  <w:jc w:val="center"/>
                </w:pPr>
              </w:pPrChange>
            </w:pPr>
            <w:ins w:id="157" w:author="Aleksandra Oczko" w:date="2020-10-12T10:29:00Z">
              <w:r>
                <w:rPr>
                  <w:rFonts w:ascii="Calibri" w:eastAsia="Times New Roman" w:hAnsi="Calibri" w:cs="Times New Roman"/>
                  <w:i/>
                  <w:color w:val="000000"/>
                  <w:sz w:val="16"/>
                  <w:szCs w:val="16"/>
                  <w:lang w:val="en-GB" w:eastAsia="en-GB"/>
                </w:rPr>
                <w:t>Department Coordinator</w:t>
              </w:r>
            </w:ins>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6189AA5" w14:textId="77777777" w:rsidR="003D7A1E" w:rsidRPr="002A00C3" w:rsidRDefault="003D7A1E" w:rsidP="006B6398">
            <w:pPr>
              <w:spacing w:after="0" w:line="240" w:lineRule="auto"/>
              <w:jc w:val="center"/>
              <w:rPr>
                <w:ins w:id="158" w:author="Aleksandra Oczko" w:date="2020-10-12T10:28:00Z"/>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8F18F98" w14:textId="77777777" w:rsidR="003D7A1E" w:rsidRPr="002A00C3" w:rsidRDefault="003D7A1E" w:rsidP="006B6398">
            <w:pPr>
              <w:spacing w:after="0" w:line="240" w:lineRule="auto"/>
              <w:jc w:val="center"/>
              <w:rPr>
                <w:ins w:id="159" w:author="Aleksandra Oczko" w:date="2020-10-12T10:28:00Z"/>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56B306A5" w:rsidR="002E3D29" w:rsidRPr="002A00C3" w:rsidRDefault="003D7A1E" w:rsidP="006B6398">
            <w:pPr>
              <w:spacing w:after="0" w:line="240" w:lineRule="auto"/>
              <w:jc w:val="center"/>
              <w:rPr>
                <w:rFonts w:ascii="Calibri" w:eastAsia="Times New Roman" w:hAnsi="Calibri" w:cs="Times New Roman"/>
                <w:color w:val="000000"/>
                <w:sz w:val="16"/>
                <w:szCs w:val="16"/>
                <w:lang w:val="en-GB" w:eastAsia="en-GB"/>
              </w:rPr>
            </w:pPr>
            <w:ins w:id="160" w:author="Aleksandra Oczko" w:date="2020-10-12T10:30:00Z">
              <w:r>
                <w:rPr>
                  <w:rFonts w:ascii="Calibri" w:eastAsia="Times New Roman" w:hAnsi="Calibri" w:cs="Times New Roman"/>
                  <w:color w:val="000000"/>
                  <w:sz w:val="16"/>
                  <w:szCs w:val="16"/>
                  <w:lang w:val="en-GB" w:eastAsia="en-GB"/>
                </w:rPr>
                <w:t>Aleksandra Oczko</w:t>
              </w:r>
            </w:ins>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2C95DAEF" w:rsidR="002E3D29" w:rsidRPr="002A00C3" w:rsidRDefault="003D7A1E" w:rsidP="006B6398">
            <w:pPr>
              <w:spacing w:after="0" w:line="240" w:lineRule="auto"/>
              <w:jc w:val="center"/>
              <w:rPr>
                <w:rFonts w:ascii="Calibri" w:eastAsia="Times New Roman" w:hAnsi="Calibri" w:cs="Times New Roman"/>
                <w:color w:val="000000"/>
                <w:sz w:val="16"/>
                <w:szCs w:val="16"/>
                <w:lang w:val="en-GB" w:eastAsia="en-GB"/>
              </w:rPr>
            </w:pPr>
            <w:ins w:id="161" w:author="Aleksandra Oczko" w:date="2020-10-12T10:30:00Z">
              <w:r>
                <w:rPr>
                  <w:rFonts w:ascii="Calibri" w:eastAsia="Times New Roman" w:hAnsi="Calibri" w:cs="Times New Roman"/>
                  <w:color w:val="000000"/>
                  <w:sz w:val="16"/>
                  <w:szCs w:val="16"/>
                  <w:lang w:val="en-GB" w:eastAsia="en-GB"/>
                </w:rPr>
                <w:t>erasmus@pwsw.pl</w:t>
              </w:r>
            </w:ins>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3D0C3B6" w:rsidR="002E3D29" w:rsidRPr="002A00C3" w:rsidRDefault="003D7A1E" w:rsidP="006B6398">
            <w:pPr>
              <w:spacing w:after="0" w:line="240" w:lineRule="auto"/>
              <w:jc w:val="center"/>
              <w:rPr>
                <w:rFonts w:ascii="Calibri" w:eastAsia="Times New Roman" w:hAnsi="Calibri" w:cs="Times New Roman"/>
                <w:color w:val="000000"/>
                <w:sz w:val="16"/>
                <w:szCs w:val="16"/>
                <w:lang w:val="en-GB" w:eastAsia="en-GB"/>
              </w:rPr>
            </w:pPr>
            <w:ins w:id="162" w:author="Aleksandra Oczko" w:date="2020-10-12T10:29:00Z">
              <w:r>
                <w:rPr>
                  <w:rFonts w:ascii="Calibri" w:eastAsia="Times New Roman" w:hAnsi="Calibri" w:cs="Times New Roman"/>
                  <w:color w:val="000000"/>
                  <w:sz w:val="16"/>
                  <w:szCs w:val="16"/>
                  <w:lang w:val="en-GB" w:eastAsia="en-GB"/>
                </w:rPr>
                <w:t xml:space="preserve">Erasmus+ </w:t>
              </w:r>
            </w:ins>
            <w:ins w:id="163" w:author="Aleksandra Oczko" w:date="2020-10-12T10:30:00Z">
              <w:r>
                <w:rPr>
                  <w:rFonts w:ascii="Calibri" w:eastAsia="Times New Roman" w:hAnsi="Calibri" w:cs="Times New Roman"/>
                  <w:color w:val="000000"/>
                  <w:sz w:val="16"/>
                  <w:szCs w:val="16"/>
                  <w:lang w:val="en-GB" w:eastAsia="en-GB"/>
                </w:rPr>
                <w:t>Coordinator</w:t>
              </w:r>
            </w:ins>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ED442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D442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D442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ED442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D442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D442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D442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D442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lastRenderedPageBreak/>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3A5D13" w:rsidRPr="00114066" w:rsidRDefault="003A5D13"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3A5D13" w:rsidRPr="00114066" w:rsidRDefault="003A5D13"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3A5D13" w:rsidRPr="00114066" w:rsidRDefault="003A5D13"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3A5D13" w:rsidRPr="00114066" w:rsidRDefault="003A5D13"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3A5D13" w:rsidRPr="00114066" w:rsidRDefault="003A5D13"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6A054100" w14:textId="77777777" w:rsidR="003D7A1E" w:rsidRPr="00114066" w:rsidRDefault="003D7A1E" w:rsidP="003D7A1E">
      <w:pPr>
        <w:spacing w:before="120" w:after="120"/>
        <w:ind w:left="284"/>
        <w:jc w:val="both"/>
        <w:rPr>
          <w:ins w:id="151" w:author="Aleksandra Oczko" w:date="2020-10-12T10:28:00Z"/>
          <w:rFonts w:cstheme="minorHAnsi"/>
          <w:sz w:val="20"/>
          <w:szCs w:val="20"/>
          <w:lang w:val="en-GB"/>
        </w:rPr>
      </w:pPr>
      <w:ins w:id="152" w:author="Aleksandra Oczko" w:date="2020-10-12T10:28:00Z">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ins>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7BC11BD5" w:rsidR="00774BD5" w:rsidRDefault="00774BD5">
        <w:pPr>
          <w:pStyle w:val="Stopka"/>
          <w:jc w:val="center"/>
        </w:pPr>
        <w:r>
          <w:fldChar w:fldCharType="begin"/>
        </w:r>
        <w:r>
          <w:instrText xml:space="preserve"> PAGE   \* MERGEFORMAT </w:instrText>
        </w:r>
        <w:r>
          <w:fldChar w:fldCharType="separate"/>
        </w:r>
        <w:r w:rsidR="00ED4425">
          <w:rPr>
            <w:noProof/>
          </w:rPr>
          <w:t>4</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87B1A82"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del w:id="164" w:author="Aleksandra Oczko" w:date="2020-10-12T10:18:00Z">
                            <w:r w:rsidRPr="00945287" w:rsidDel="003A5D13">
                              <w:rPr>
                                <w:rFonts w:ascii="Verdana" w:hAnsi="Verdana"/>
                                <w:b/>
                                <w:i/>
                                <w:color w:val="003CB4"/>
                                <w:sz w:val="16"/>
                                <w:szCs w:val="16"/>
                                <w:lang w:val="en-GB"/>
                              </w:rPr>
                              <w:delText>…</w:delText>
                            </w:r>
                          </w:del>
                          <w:ins w:id="165" w:author="Aleksandra Oczko" w:date="2020-10-12T10:18:00Z">
                            <w:r w:rsidR="003A5D13">
                              <w:rPr>
                                <w:rFonts w:ascii="Verdana" w:hAnsi="Verdana"/>
                                <w:b/>
                                <w:i/>
                                <w:color w:val="003CB4"/>
                                <w:sz w:val="16"/>
                                <w:szCs w:val="16"/>
                                <w:lang w:val="en-GB"/>
                              </w:rPr>
                              <w:t>20</w:t>
                            </w:r>
                          </w:ins>
                          <w:r w:rsidRPr="00945287">
                            <w:rPr>
                              <w:rFonts w:ascii="Verdana" w:hAnsi="Verdana"/>
                              <w:b/>
                              <w:i/>
                              <w:color w:val="003CB4"/>
                              <w:sz w:val="16"/>
                              <w:szCs w:val="16"/>
                              <w:lang w:val="en-GB"/>
                            </w:rPr>
                            <w:t>/20</w:t>
                          </w:r>
                          <w:del w:id="166" w:author="Aleksandra Oczko" w:date="2020-10-12T10:19:00Z">
                            <w:r w:rsidRPr="00945287" w:rsidDel="003A5D13">
                              <w:rPr>
                                <w:rFonts w:ascii="Verdana" w:hAnsi="Verdana"/>
                                <w:b/>
                                <w:i/>
                                <w:color w:val="003CB4"/>
                                <w:sz w:val="16"/>
                                <w:szCs w:val="16"/>
                                <w:lang w:val="en-GB"/>
                              </w:rPr>
                              <w:delText>…</w:delText>
                            </w:r>
                          </w:del>
                          <w:ins w:id="167" w:author="Aleksandra Oczko" w:date="2020-10-12T10:19:00Z">
                            <w:r w:rsidR="003A5D13">
                              <w:rPr>
                                <w:rFonts w:ascii="Verdana" w:hAnsi="Verdana"/>
                                <w:b/>
                                <w:i/>
                                <w:color w:val="003CB4"/>
                                <w:sz w:val="16"/>
                                <w:szCs w:val="16"/>
                                <w:lang w:val="en-GB"/>
                              </w:rPr>
                              <w:t>21</w:t>
                            </w:r>
                          </w:ins>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87B1A82"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del w:id="153" w:author="Aleksandra Oczko" w:date="2020-10-12T10:18:00Z">
                      <w:r w:rsidRPr="00945287" w:rsidDel="003A5D13">
                        <w:rPr>
                          <w:rFonts w:ascii="Verdana" w:hAnsi="Verdana"/>
                          <w:b/>
                          <w:i/>
                          <w:color w:val="003CB4"/>
                          <w:sz w:val="16"/>
                          <w:szCs w:val="16"/>
                          <w:lang w:val="en-GB"/>
                        </w:rPr>
                        <w:delText>…</w:delText>
                      </w:r>
                    </w:del>
                    <w:ins w:id="154" w:author="Aleksandra Oczko" w:date="2020-10-12T10:18:00Z">
                      <w:r w:rsidR="003A5D13">
                        <w:rPr>
                          <w:rFonts w:ascii="Verdana" w:hAnsi="Verdana"/>
                          <w:b/>
                          <w:i/>
                          <w:color w:val="003CB4"/>
                          <w:sz w:val="16"/>
                          <w:szCs w:val="16"/>
                          <w:lang w:val="en-GB"/>
                        </w:rPr>
                        <w:t>20</w:t>
                      </w:r>
                    </w:ins>
                    <w:r w:rsidRPr="00945287">
                      <w:rPr>
                        <w:rFonts w:ascii="Verdana" w:hAnsi="Verdana"/>
                        <w:b/>
                        <w:i/>
                        <w:color w:val="003CB4"/>
                        <w:sz w:val="16"/>
                        <w:szCs w:val="16"/>
                        <w:lang w:val="en-GB"/>
                      </w:rPr>
                      <w:t>/20</w:t>
                    </w:r>
                    <w:del w:id="155" w:author="Aleksandra Oczko" w:date="2020-10-12T10:19:00Z">
                      <w:r w:rsidRPr="00945287" w:rsidDel="003A5D13">
                        <w:rPr>
                          <w:rFonts w:ascii="Verdana" w:hAnsi="Verdana"/>
                          <w:b/>
                          <w:i/>
                          <w:color w:val="003CB4"/>
                          <w:sz w:val="16"/>
                          <w:szCs w:val="16"/>
                          <w:lang w:val="en-GB"/>
                        </w:rPr>
                        <w:delText>…</w:delText>
                      </w:r>
                    </w:del>
                    <w:ins w:id="156" w:author="Aleksandra Oczko" w:date="2020-10-12T10:19:00Z">
                      <w:r w:rsidR="003A5D13">
                        <w:rPr>
                          <w:rFonts w:ascii="Verdana" w:hAnsi="Verdana"/>
                          <w:b/>
                          <w:i/>
                          <w:color w:val="003CB4"/>
                          <w:sz w:val="16"/>
                          <w:szCs w:val="16"/>
                          <w:lang w:val="en-GB"/>
                        </w:rPr>
                        <w:t>21</w:t>
                      </w:r>
                    </w:ins>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Oczko">
    <w15:presenceInfo w15:providerId="AD" w15:userId="S-1-5-21-1615958345-1128106631-3284762831-17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trackRevisions/>
  <w:defaultTabStop w:val="708"/>
  <w:hyphenationZone w:val="283"/>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11AC"/>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5D13"/>
    <w:rsid w:val="003A7429"/>
    <w:rsid w:val="003B3110"/>
    <w:rsid w:val="003B34EF"/>
    <w:rsid w:val="003C6D2D"/>
    <w:rsid w:val="003C6DE4"/>
    <w:rsid w:val="003D7A1E"/>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371"/>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4425"/>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BE4"/>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DC9F5B"/>
  <w15:docId w15:val="{BCE882B1-C470-4C43-BA4F-1CE3ED85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cfd06d9f-862c-4359-9a69-c66ff689f26a"/>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A51ED46-AA22-4AF4-B91B-50EE851D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815</Words>
  <Characters>4895</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Aleksandra Oczko</cp:lastModifiedBy>
  <cp:revision>6</cp:revision>
  <cp:lastPrinted>2015-04-10T09:51:00Z</cp:lastPrinted>
  <dcterms:created xsi:type="dcterms:W3CDTF">2020-10-12T08:25:00Z</dcterms:created>
  <dcterms:modified xsi:type="dcterms:W3CDTF">2020-10-12T08:31:00Z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